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listaakcent2"/>
        <w:tblW w:w="0" w:type="auto"/>
        <w:tblLook w:val="04A0"/>
      </w:tblPr>
      <w:tblGrid>
        <w:gridCol w:w="9212"/>
      </w:tblGrid>
      <w:tr w:rsidR="00797056" w:rsidRPr="0069464A" w:rsidTr="00A00775">
        <w:trPr>
          <w:cnfStyle w:val="100000000000"/>
          <w:trHeight w:val="425"/>
        </w:trPr>
        <w:tc>
          <w:tcPr>
            <w:cnfStyle w:val="001000000000"/>
            <w:tcW w:w="9212" w:type="dxa"/>
            <w:shd w:val="clear" w:color="auto" w:fill="C00000"/>
          </w:tcPr>
          <w:p w:rsidR="00E1465E" w:rsidRDefault="00452C56" w:rsidP="0081562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OGŁOSZENIE O ZATRUDNIENIU </w:t>
            </w:r>
          </w:p>
          <w:p w:rsidR="007A56F1" w:rsidRDefault="007A56F1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97056" w:rsidRPr="0069464A" w:rsidTr="00F37F10">
        <w:trPr>
          <w:cnfStyle w:val="000000100000"/>
        </w:trPr>
        <w:tc>
          <w:tcPr>
            <w:cnfStyle w:val="001000000000"/>
            <w:tcW w:w="9212" w:type="dxa"/>
          </w:tcPr>
          <w:p w:rsidR="00797056" w:rsidRPr="00207E09" w:rsidRDefault="00F44801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074C01">
              <w:rPr>
                <w:sz w:val="24"/>
                <w:szCs w:val="24"/>
              </w:rPr>
              <w:t xml:space="preserve"> </w:t>
            </w:r>
            <w:r w:rsidR="00797056" w:rsidRPr="0069464A">
              <w:rPr>
                <w:sz w:val="24"/>
                <w:szCs w:val="24"/>
              </w:rPr>
              <w:t>Zapraszamy</w:t>
            </w:r>
            <w:r w:rsidR="00074C01">
              <w:rPr>
                <w:rStyle w:val="Odwoanieprzypisudolnego"/>
                <w:sz w:val="24"/>
                <w:szCs w:val="24"/>
              </w:rPr>
              <w:footnoteReference w:id="1"/>
            </w:r>
            <w:r w:rsidR="00797056" w:rsidRPr="0069464A">
              <w:rPr>
                <w:sz w:val="24"/>
                <w:szCs w:val="24"/>
              </w:rPr>
              <w:t xml:space="preserve"> do złożenia oferty </w:t>
            </w:r>
            <w:r w:rsidR="00526E47" w:rsidRPr="0069464A">
              <w:rPr>
                <w:sz w:val="24"/>
                <w:szCs w:val="24"/>
              </w:rPr>
              <w:t xml:space="preserve">na realizację zamówienia </w:t>
            </w:r>
            <w:r w:rsidR="001851A7">
              <w:rPr>
                <w:sz w:val="24"/>
                <w:szCs w:val="24"/>
              </w:rPr>
              <w:t>pełnienia funkcji wychowawcy świetlicy</w:t>
            </w:r>
            <w:r w:rsidR="00207E09">
              <w:rPr>
                <w:b w:val="0"/>
                <w:sz w:val="24"/>
                <w:szCs w:val="24"/>
              </w:rPr>
              <w:t xml:space="preserve"> </w:t>
            </w:r>
            <w:r w:rsidR="00CA294B">
              <w:rPr>
                <w:sz w:val="24"/>
                <w:szCs w:val="24"/>
              </w:rPr>
              <w:t>nr</w:t>
            </w:r>
            <w:r w:rsidR="001851A7">
              <w:rPr>
                <w:b w:val="0"/>
                <w:sz w:val="24"/>
                <w:szCs w:val="24"/>
              </w:rPr>
              <w:t xml:space="preserve"> 1</w:t>
            </w:r>
            <w:r w:rsidR="00207E09">
              <w:rPr>
                <w:sz w:val="24"/>
                <w:szCs w:val="24"/>
              </w:rPr>
              <w:t xml:space="preserve"> z dnia</w:t>
            </w:r>
            <w:r w:rsidR="00BE2F18">
              <w:rPr>
                <w:sz w:val="24"/>
                <w:szCs w:val="24"/>
              </w:rPr>
              <w:t xml:space="preserve"> 21</w:t>
            </w:r>
            <w:r w:rsidR="001851A7">
              <w:rPr>
                <w:sz w:val="24"/>
                <w:szCs w:val="24"/>
              </w:rPr>
              <w:t xml:space="preserve"> września 2020</w:t>
            </w:r>
          </w:p>
          <w:p w:rsidR="00797056" w:rsidRPr="0069464A" w:rsidRDefault="00797056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 xml:space="preserve">w ramach projektu pt. </w:t>
            </w:r>
            <w:r w:rsidR="001851A7">
              <w:rPr>
                <w:sz w:val="24"/>
                <w:szCs w:val="24"/>
              </w:rPr>
              <w:t>„</w:t>
            </w:r>
            <w:r w:rsidR="001851A7" w:rsidRPr="0066514B">
              <w:rPr>
                <w:rFonts w:ascii="Calibri" w:hAnsi="Calibri"/>
              </w:rPr>
              <w:t>Pierwsze kroki w Polsce. Wsparcie prawne, psychologiczne i integracyjne dla dzieci i dorosłych poszukujących ochrony w Polsce</w:t>
            </w:r>
            <w:r w:rsidR="001851A7">
              <w:rPr>
                <w:rFonts w:ascii="Calibri" w:hAnsi="Calibri"/>
              </w:rPr>
              <w:t>”.</w:t>
            </w:r>
          </w:p>
          <w:p w:rsidR="00797056" w:rsidRPr="0069464A" w:rsidRDefault="00797056" w:rsidP="00662C1F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 xml:space="preserve">finansowanego ze środków </w:t>
            </w:r>
            <w:r w:rsidR="00A427E9">
              <w:rPr>
                <w:sz w:val="24"/>
                <w:szCs w:val="24"/>
              </w:rPr>
              <w:t xml:space="preserve">Unii Europejskiej w ramach </w:t>
            </w:r>
            <w:r w:rsidR="007A56F1">
              <w:rPr>
                <w:sz w:val="24"/>
                <w:szCs w:val="24"/>
              </w:rPr>
              <w:t>FUNDUSZU AZYLU, MIGRACJI I INTEGRACJI</w:t>
            </w:r>
          </w:p>
          <w:p w:rsidR="00662C1F" w:rsidRPr="0069464A" w:rsidRDefault="00662C1F" w:rsidP="00662C1F">
            <w:pPr>
              <w:ind w:left="0"/>
              <w:rPr>
                <w:sz w:val="24"/>
                <w:szCs w:val="24"/>
              </w:rPr>
            </w:pPr>
          </w:p>
        </w:tc>
      </w:tr>
      <w:tr w:rsidR="00DC7A1C" w:rsidRPr="0069464A" w:rsidTr="00F37F10">
        <w:trPr>
          <w:trHeight w:val="340"/>
        </w:trPr>
        <w:tc>
          <w:tcPr>
            <w:cnfStyle w:val="001000000000"/>
            <w:tcW w:w="9212" w:type="dxa"/>
          </w:tcPr>
          <w:p w:rsidR="00E1465E" w:rsidRDefault="00F44801" w:rsidP="0081562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61E6">
              <w:rPr>
                <w:sz w:val="24"/>
                <w:szCs w:val="24"/>
              </w:rPr>
              <w:t xml:space="preserve">I. </w:t>
            </w:r>
            <w:r w:rsidR="00DC7A1C" w:rsidRPr="002661E6">
              <w:rPr>
                <w:sz w:val="24"/>
                <w:szCs w:val="24"/>
              </w:rPr>
              <w:t>DANE ZAMAWIĄJĄCEGO</w:t>
            </w:r>
          </w:p>
        </w:tc>
      </w:tr>
      <w:tr w:rsidR="00797056" w:rsidRPr="001851A7" w:rsidTr="00F37F10">
        <w:trPr>
          <w:cnfStyle w:val="000000100000"/>
        </w:trPr>
        <w:tc>
          <w:tcPr>
            <w:cnfStyle w:val="001000000000"/>
            <w:tcW w:w="9212" w:type="dxa"/>
          </w:tcPr>
          <w:p w:rsidR="00797056" w:rsidRPr="001851A7" w:rsidRDefault="00A427E9" w:rsidP="00E27802">
            <w:pPr>
              <w:pStyle w:val="Akapitzlist"/>
              <w:ind w:left="0"/>
              <w:rPr>
                <w:sz w:val="24"/>
                <w:szCs w:val="24"/>
              </w:rPr>
            </w:pPr>
            <w:r w:rsidRPr="001851A7">
              <w:rPr>
                <w:sz w:val="24"/>
                <w:szCs w:val="24"/>
              </w:rPr>
              <w:t>Nazwa o</w:t>
            </w:r>
            <w:r w:rsidR="00662C1F" w:rsidRPr="001851A7">
              <w:rPr>
                <w:sz w:val="24"/>
                <w:szCs w:val="24"/>
              </w:rPr>
              <w:t>rganizacji</w:t>
            </w:r>
            <w:r w:rsidRPr="001851A7">
              <w:rPr>
                <w:sz w:val="24"/>
                <w:szCs w:val="24"/>
              </w:rPr>
              <w:t>:</w:t>
            </w:r>
            <w:r w:rsidR="001851A7" w:rsidRPr="001851A7">
              <w:rPr>
                <w:sz w:val="24"/>
                <w:szCs w:val="24"/>
              </w:rPr>
              <w:t xml:space="preserve"> Fundacja d</w:t>
            </w:r>
            <w:r w:rsidR="001851A7">
              <w:rPr>
                <w:sz w:val="24"/>
                <w:szCs w:val="24"/>
              </w:rPr>
              <w:t>la Wolności</w:t>
            </w:r>
          </w:p>
          <w:p w:rsidR="00797056" w:rsidRPr="001851A7" w:rsidRDefault="00797056" w:rsidP="00E27802">
            <w:pPr>
              <w:pStyle w:val="Akapitzlist"/>
              <w:ind w:left="0"/>
              <w:rPr>
                <w:sz w:val="24"/>
                <w:szCs w:val="24"/>
              </w:rPr>
            </w:pPr>
            <w:r w:rsidRPr="001851A7">
              <w:rPr>
                <w:sz w:val="24"/>
                <w:szCs w:val="24"/>
              </w:rPr>
              <w:t>Adres:</w:t>
            </w:r>
            <w:r w:rsidR="001851A7">
              <w:rPr>
                <w:sz w:val="24"/>
                <w:szCs w:val="24"/>
              </w:rPr>
              <w:t xml:space="preserve"> ul. Angorska19 lok. U-1 03-913 Warszawa</w:t>
            </w:r>
          </w:p>
          <w:p w:rsidR="00797056" w:rsidRPr="00BE2F18" w:rsidRDefault="00827073" w:rsidP="00E27802">
            <w:pPr>
              <w:pStyle w:val="Akapitzlist"/>
              <w:ind w:left="0"/>
              <w:rPr>
                <w:sz w:val="24"/>
                <w:szCs w:val="24"/>
              </w:rPr>
            </w:pPr>
            <w:r w:rsidRPr="00BE2F18">
              <w:rPr>
                <w:sz w:val="24"/>
                <w:szCs w:val="24"/>
              </w:rPr>
              <w:t>E</w:t>
            </w:r>
            <w:r w:rsidR="00797056" w:rsidRPr="00BE2F18">
              <w:rPr>
                <w:sz w:val="24"/>
                <w:szCs w:val="24"/>
              </w:rPr>
              <w:t>-mail</w:t>
            </w:r>
            <w:r w:rsidR="001851A7" w:rsidRPr="00BE2F18">
              <w:rPr>
                <w:sz w:val="24"/>
                <w:szCs w:val="24"/>
              </w:rPr>
              <w:t xml:space="preserve">: </w:t>
            </w:r>
            <w:hyperlink r:id="rId8" w:history="1">
              <w:r w:rsidR="001851A7" w:rsidRPr="00BE2F18">
                <w:rPr>
                  <w:rStyle w:val="Hipercze"/>
                  <w:sz w:val="24"/>
                  <w:szCs w:val="24"/>
                </w:rPr>
                <w:t>magda@fundacjadlawolnosci.org</w:t>
              </w:r>
            </w:hyperlink>
            <w:r w:rsidR="001851A7" w:rsidRPr="00BE2F18">
              <w:rPr>
                <w:sz w:val="24"/>
                <w:szCs w:val="24"/>
              </w:rPr>
              <w:t xml:space="preserve"> Tel.: 534101012</w:t>
            </w:r>
          </w:p>
          <w:p w:rsidR="00662C1F" w:rsidRPr="00BE2F18" w:rsidRDefault="00662C1F" w:rsidP="00B674FC">
            <w:pPr>
              <w:pStyle w:val="Akapitzlist"/>
              <w:rPr>
                <w:sz w:val="24"/>
                <w:szCs w:val="24"/>
              </w:rPr>
            </w:pPr>
          </w:p>
        </w:tc>
      </w:tr>
      <w:tr w:rsidR="00A00775" w:rsidRPr="00A00775" w:rsidTr="00A00775">
        <w:trPr>
          <w:trHeight w:val="392"/>
        </w:trPr>
        <w:tc>
          <w:tcPr>
            <w:cnfStyle w:val="001000000000"/>
            <w:tcW w:w="9212" w:type="dxa"/>
          </w:tcPr>
          <w:p w:rsidR="00E1465E" w:rsidRPr="0081562F" w:rsidRDefault="00CA294B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 xml:space="preserve">III. </w:t>
            </w:r>
            <w:r w:rsidR="00F97F93">
              <w:rPr>
                <w:sz w:val="24"/>
                <w:szCs w:val="24"/>
              </w:rPr>
              <w:t>KWALIFIKACJE WYMAGANE</w:t>
            </w:r>
            <w:r w:rsidRPr="0081562F">
              <w:rPr>
                <w:sz w:val="24"/>
                <w:szCs w:val="24"/>
              </w:rPr>
              <w:t xml:space="preserve"> (ich niespełnienie oznacza odrzucenie oferty, należy unikać warunków ograniczających konkurencję)</w:t>
            </w:r>
            <w:r w:rsidR="00F858C2" w:rsidRPr="00D8330A">
              <w:rPr>
                <w:rStyle w:val="Odwoanieprzypisudolnego"/>
                <w:color w:val="FF0000"/>
                <w:sz w:val="24"/>
                <w:szCs w:val="24"/>
              </w:rPr>
              <w:t xml:space="preserve"> </w:t>
            </w:r>
            <w:r w:rsidR="00F858C2" w:rsidRPr="00D8330A">
              <w:rPr>
                <w:rStyle w:val="Odwoanieprzypisudolnego"/>
                <w:color w:val="FF0000"/>
                <w:sz w:val="24"/>
                <w:szCs w:val="24"/>
              </w:rPr>
              <w:footnoteReference w:id="2"/>
            </w:r>
          </w:p>
        </w:tc>
      </w:tr>
      <w:tr w:rsidR="00797056" w:rsidRPr="0069464A" w:rsidTr="0081562F">
        <w:trPr>
          <w:cnfStyle w:val="000000100000"/>
          <w:trHeight w:val="973"/>
        </w:trPr>
        <w:tc>
          <w:tcPr>
            <w:cnfStyle w:val="001000000000"/>
            <w:tcW w:w="9212" w:type="dxa"/>
          </w:tcPr>
          <w:p w:rsidR="001851A7" w:rsidRDefault="001851A7" w:rsidP="001851A7">
            <w:pPr>
              <w:ind w:left="0"/>
            </w:pPr>
            <w:r>
              <w:t>1. wykształcenie wyższe na kierunkach humanistycznych lub w trakcie studiów  (ze szczególnym uwzględnieniem pedagogika, kulturoznawstwo, psychologia, socjologia, nauki społeczne, praca socjalna)</w:t>
            </w:r>
          </w:p>
          <w:p w:rsidR="001851A7" w:rsidRDefault="001851A7" w:rsidP="001851A7">
            <w:pPr>
              <w:ind w:left="0"/>
            </w:pPr>
            <w:r>
              <w:t>2. doświadczenie w pracy z dziećmi/młodzieżą lub środowiskiem migrantów</w:t>
            </w:r>
          </w:p>
          <w:p w:rsidR="001851A7" w:rsidRDefault="001851A7" w:rsidP="001851A7">
            <w:pPr>
              <w:ind w:left="0"/>
            </w:pPr>
            <w:r>
              <w:t>3. umiejętności organizacyjne i pracy w zespole</w:t>
            </w:r>
          </w:p>
          <w:p w:rsidR="001851A7" w:rsidRDefault="001851A7" w:rsidP="001851A7">
            <w:pPr>
              <w:ind w:left="0"/>
            </w:pPr>
            <w:r>
              <w:t xml:space="preserve">4. umiejętność pracy metodami edukacji </w:t>
            </w:r>
            <w:proofErr w:type="spellStart"/>
            <w:r>
              <w:t>pozaformalnej</w:t>
            </w:r>
            <w:proofErr w:type="spellEnd"/>
            <w:r>
              <w:t xml:space="preserve"> i nieformalnej</w:t>
            </w:r>
          </w:p>
          <w:p w:rsidR="000F63EE" w:rsidRPr="001851A7" w:rsidRDefault="001851A7" w:rsidP="001851A7">
            <w:pPr>
              <w:ind w:left="0"/>
            </w:pPr>
            <w:r>
              <w:t>5. dyspozycyjność w poniedziałki, czwartki, piątki (minimum 56h pracy w miesiącu)</w:t>
            </w:r>
          </w:p>
        </w:tc>
      </w:tr>
      <w:tr w:rsidR="00452C56" w:rsidRPr="0069464A" w:rsidTr="0081562F">
        <w:trPr>
          <w:trHeight w:val="973"/>
        </w:trPr>
        <w:tc>
          <w:tcPr>
            <w:cnfStyle w:val="001000000000"/>
            <w:tcW w:w="9212" w:type="dxa"/>
          </w:tcPr>
          <w:p w:rsidR="00452C56" w:rsidRDefault="00452C56" w:rsidP="002F2E81">
            <w:pPr>
              <w:ind w:left="0"/>
              <w:rPr>
                <w:sz w:val="24"/>
                <w:szCs w:val="24"/>
              </w:rPr>
            </w:pPr>
            <w:r w:rsidRPr="002F2E81">
              <w:rPr>
                <w:sz w:val="24"/>
                <w:szCs w:val="24"/>
              </w:rPr>
              <w:t>IV. KWALIFIKACJE POŻĄDANE (ich spełnienie stanowić będzie dodatkowy atut oferty na etapie oceny lub preselekcji)</w:t>
            </w:r>
          </w:p>
          <w:p w:rsidR="001851A7" w:rsidRDefault="001851A7" w:rsidP="001851A7">
            <w:pPr>
              <w:ind w:left="0"/>
            </w:pPr>
            <w:r>
              <w:t>1. znajomość języka rosyjskiego</w:t>
            </w:r>
          </w:p>
          <w:p w:rsidR="001851A7" w:rsidRDefault="001851A7" w:rsidP="001851A7">
            <w:pPr>
              <w:ind w:left="0"/>
            </w:pPr>
            <w:r>
              <w:t>2. zainteresowanie tematyką migracji/ środowisk lokalnych/ integracją społeczną</w:t>
            </w:r>
          </w:p>
          <w:p w:rsidR="001851A7" w:rsidRDefault="001851A7" w:rsidP="001851A7">
            <w:pPr>
              <w:ind w:left="0"/>
            </w:pPr>
            <w:r>
              <w:t xml:space="preserve">3. zainteresowania plastyczne, muzyczne lub sportowe etc. </w:t>
            </w:r>
          </w:p>
          <w:p w:rsidR="001851A7" w:rsidRPr="002F2E81" w:rsidRDefault="001851A7" w:rsidP="002F2E81">
            <w:pPr>
              <w:ind w:left="0"/>
              <w:rPr>
                <w:sz w:val="24"/>
                <w:szCs w:val="24"/>
              </w:rPr>
            </w:pPr>
          </w:p>
        </w:tc>
      </w:tr>
      <w:tr w:rsidR="00A00775" w:rsidRPr="0069464A" w:rsidTr="00A00775">
        <w:trPr>
          <w:cnfStyle w:val="000000100000"/>
          <w:trHeight w:val="1545"/>
        </w:trPr>
        <w:tc>
          <w:tcPr>
            <w:cnfStyle w:val="001000000000"/>
            <w:tcW w:w="9212" w:type="dxa"/>
          </w:tcPr>
          <w:p w:rsidR="00CD04C5" w:rsidRDefault="00373F51" w:rsidP="00CD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Przedmiotem zamówienia jest </w:t>
            </w:r>
          </w:p>
          <w:p w:rsidR="00CD04C5" w:rsidRDefault="00CD04C5" w:rsidP="00CD04C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pełnienie funkcji wychowawcy świetlicy w ośrodku dla cudzoziemców Warszawa-Targówek</w:t>
            </w:r>
          </w:p>
          <w:p w:rsidR="00CD04C5" w:rsidRDefault="00CD04C5" w:rsidP="00CD04C5">
            <w:pPr>
              <w:ind w:left="0"/>
            </w:pPr>
            <w:r>
              <w:t>Od 2013 r. prowadzimy świetlicę w ośrodku dla cudzoziemców Warszawa-Targówek, w której dzieci uczą się języka polskiego, odrabiają lekcje, bezpiecznie się bawią i rozwijają. Przez cały rok, niemal dzień w dzień, uczymy je różnych umiejętności, jeździmy na wycieczki. Bawimy się z rówieśnikami, wycinamy, budujemy, gotujemy, lepimy, biegamy, skaczemy, rozmawiamy… Pracujemy w grupie i indywidualnie, z dziećmi i ich mamami. Zabieramy do lekarza, szukamy prawników, pomagamy w przeprowadzkach, zapisujemy dzieci do przedszkoli. Nasz zespół świetlicowy to obecnie koordynatorka, czwórka wychowawców. Poszukujemy nowej osoby do zespołu na stanowisku wychowawcy.</w:t>
            </w:r>
          </w:p>
          <w:p w:rsidR="00CD04C5" w:rsidRDefault="00CD04C5" w:rsidP="00CD04C5">
            <w:pPr>
              <w:ind w:left="0"/>
              <w:rPr>
                <w:sz w:val="24"/>
                <w:szCs w:val="24"/>
              </w:rPr>
            </w:pPr>
          </w:p>
          <w:p w:rsidR="00CD04C5" w:rsidRPr="00DE0877" w:rsidRDefault="00CD04C5" w:rsidP="00CD04C5">
            <w:pPr>
              <w:ind w:left="0"/>
              <w:rPr>
                <w:szCs w:val="24"/>
              </w:rPr>
            </w:pPr>
            <w:r w:rsidRPr="00DE0877">
              <w:rPr>
                <w:szCs w:val="24"/>
              </w:rPr>
              <w:t>Do zadań wychowawcy należy:</w:t>
            </w:r>
          </w:p>
          <w:p w:rsidR="001851A7" w:rsidRDefault="001851A7" w:rsidP="001851A7">
            <w:pPr>
              <w:ind w:left="0"/>
            </w:pPr>
            <w:r>
              <w:t>- prowadzenie zajęć edukacyjnych w świetlicy w ośrodku dla cudzoziemców Warszawa-Targówek 2x w tygodniu 4 godziny (w tym udział w wycieczkach)</w:t>
            </w:r>
          </w:p>
          <w:p w:rsidR="001851A7" w:rsidRDefault="001851A7" w:rsidP="001851A7">
            <w:pPr>
              <w:ind w:left="0"/>
            </w:pPr>
            <w:r>
              <w:lastRenderedPageBreak/>
              <w:t>- przygotowywanie zajęć edukacyjnych</w:t>
            </w:r>
          </w:p>
          <w:p w:rsidR="001851A7" w:rsidRDefault="001851A7" w:rsidP="001851A7">
            <w:pPr>
              <w:ind w:left="0"/>
            </w:pPr>
            <w:r>
              <w:t>- udział w spotkaniach zespołu</w:t>
            </w:r>
          </w:p>
          <w:p w:rsidR="001851A7" w:rsidRDefault="001851A7" w:rsidP="001851A7">
            <w:pPr>
              <w:ind w:left="0"/>
            </w:pPr>
            <w:r>
              <w:t xml:space="preserve">- udział w </w:t>
            </w:r>
            <w:proofErr w:type="spellStart"/>
            <w:r>
              <w:t>superwizji</w:t>
            </w:r>
            <w:proofErr w:type="spellEnd"/>
            <w:r>
              <w:t xml:space="preserve"> raz w miesiącu</w:t>
            </w:r>
          </w:p>
          <w:p w:rsidR="001851A7" w:rsidRDefault="001851A7" w:rsidP="001851A7">
            <w:pPr>
              <w:ind w:left="0"/>
            </w:pPr>
            <w:r>
              <w:t>- prowadzenie dokumentacji projektowej</w:t>
            </w:r>
          </w:p>
          <w:p w:rsidR="001851A7" w:rsidRDefault="001851A7" w:rsidP="001851A7">
            <w:pPr>
              <w:ind w:left="0"/>
            </w:pPr>
            <w:r>
              <w:t>- udział wydarzeniach promocyjnych/charytatywnych</w:t>
            </w:r>
          </w:p>
          <w:p w:rsidR="001851A7" w:rsidRDefault="001851A7" w:rsidP="001851A7">
            <w:pPr>
              <w:ind w:left="0"/>
            </w:pPr>
            <w:r>
              <w:t>- prowadzenie rejestru rezultatów</w:t>
            </w:r>
          </w:p>
          <w:p w:rsidR="00CD04C5" w:rsidRDefault="00CD04C5" w:rsidP="001851A7">
            <w:pPr>
              <w:ind w:left="0"/>
            </w:pPr>
            <w:r>
              <w:t>Termin realizacji oraz forma zatrudnienia:</w:t>
            </w:r>
          </w:p>
          <w:p w:rsidR="00CD04C5" w:rsidRDefault="00CD04C5" w:rsidP="00CD04C5">
            <w:pPr>
              <w:ind w:left="0"/>
            </w:pPr>
            <w:r>
              <w:t xml:space="preserve">zatrudnienie w formie umowy zlecenie (56h miesięcznie) w terminie 01.10.2020-31.12.2020 na okres próbny z możliwością przedłużenia na 2021r. </w:t>
            </w:r>
          </w:p>
          <w:p w:rsidR="00BE2F18" w:rsidRDefault="00BE2F18" w:rsidP="00CD04C5">
            <w:pPr>
              <w:ind w:left="0"/>
            </w:pPr>
            <w:r>
              <w:t xml:space="preserve">Wynagrodzenie: </w:t>
            </w:r>
            <w:r w:rsidR="00027BD5">
              <w:t xml:space="preserve">1680 zł brutto </w:t>
            </w:r>
          </w:p>
          <w:p w:rsidR="00CD04C5" w:rsidRDefault="00CD04C5" w:rsidP="00CD04C5">
            <w:pPr>
              <w:ind w:left="0"/>
            </w:pPr>
            <w:r>
              <w:t>Liczba stanowisk:</w:t>
            </w:r>
          </w:p>
          <w:p w:rsidR="00CD04C5" w:rsidRDefault="00CD04C5" w:rsidP="00CD04C5">
            <w:pPr>
              <w:ind w:left="0"/>
            </w:pPr>
            <w:r>
              <w:t>1</w:t>
            </w:r>
          </w:p>
          <w:p w:rsidR="00E1465E" w:rsidRDefault="00E1465E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62C1F" w:rsidRPr="0069464A" w:rsidTr="00F37F10">
        <w:trPr>
          <w:trHeight w:val="322"/>
        </w:trPr>
        <w:tc>
          <w:tcPr>
            <w:cnfStyle w:val="001000000000"/>
            <w:tcW w:w="9212" w:type="dxa"/>
          </w:tcPr>
          <w:p w:rsidR="00E1465E" w:rsidRPr="0081562F" w:rsidRDefault="00CA294B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 xml:space="preserve">V. KRYTERIA </w:t>
            </w:r>
            <w:r w:rsidR="00452C56">
              <w:rPr>
                <w:sz w:val="24"/>
                <w:szCs w:val="24"/>
              </w:rPr>
              <w:t>PRESELEKCJI (w postępowaniu dwuetapowym beneficjent określa wg jakich kryteriów sporządzi listę kandydatów, których zaprosi do dalszego etapu)</w:t>
            </w:r>
          </w:p>
        </w:tc>
      </w:tr>
      <w:tr w:rsidR="00797056" w:rsidRPr="0069464A" w:rsidTr="0081562F">
        <w:trPr>
          <w:cnfStyle w:val="000000100000"/>
          <w:trHeight w:val="885"/>
        </w:trPr>
        <w:tc>
          <w:tcPr>
            <w:cnfStyle w:val="001000000000"/>
            <w:tcW w:w="9212" w:type="dxa"/>
          </w:tcPr>
          <w:p w:rsidR="004967B5" w:rsidRPr="00E61D69" w:rsidRDefault="00DE0877" w:rsidP="00DE0877">
            <w:pPr>
              <w:ind w:left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 kolejnego etapu (rozmowy kwalifikacyjnej) zostaną zaproszeni kandydaci/kandydatki, spełniający kwalifikacje wymagane</w:t>
            </w:r>
          </w:p>
        </w:tc>
      </w:tr>
      <w:tr w:rsidR="00452C56" w:rsidRPr="0069464A" w:rsidTr="00F37F10">
        <w:trPr>
          <w:trHeight w:val="424"/>
        </w:trPr>
        <w:tc>
          <w:tcPr>
            <w:cnfStyle w:val="001000000000"/>
            <w:tcW w:w="9212" w:type="dxa"/>
          </w:tcPr>
          <w:p w:rsidR="00452C56" w:rsidRPr="0081562F" w:rsidRDefault="00452C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 KRYTERIA OCENY OFERT (w tym kryteria oceny podczas rozmowy kwalifikacyjnej</w:t>
            </w:r>
            <w:r w:rsidR="00CF6289">
              <w:rPr>
                <w:sz w:val="24"/>
                <w:szCs w:val="24"/>
              </w:rPr>
              <w:t>, jeżeli dotyczy</w:t>
            </w:r>
            <w:r>
              <w:rPr>
                <w:sz w:val="24"/>
                <w:szCs w:val="24"/>
              </w:rPr>
              <w:t xml:space="preserve">) </w:t>
            </w:r>
          </w:p>
        </w:tc>
      </w:tr>
      <w:tr w:rsidR="00452C56" w:rsidRPr="0069464A" w:rsidTr="00F37F10">
        <w:trPr>
          <w:cnfStyle w:val="000000100000"/>
          <w:trHeight w:val="424"/>
        </w:trPr>
        <w:tc>
          <w:tcPr>
            <w:cnfStyle w:val="001000000000"/>
            <w:tcW w:w="9212" w:type="dxa"/>
          </w:tcPr>
          <w:p w:rsidR="00DE0877" w:rsidRDefault="00BE2F18" w:rsidP="00DE0877">
            <w:pPr>
              <w:ind w:left="0"/>
            </w:pPr>
            <w:r>
              <w:rPr>
                <w:sz w:val="24"/>
                <w:szCs w:val="24"/>
              </w:rPr>
              <w:t>1</w:t>
            </w:r>
            <w:r w:rsidR="00380F92">
              <w:rPr>
                <w:sz w:val="24"/>
                <w:szCs w:val="24"/>
              </w:rPr>
              <w:t xml:space="preserve">. </w:t>
            </w:r>
            <w:r w:rsidR="00DE0877">
              <w:t xml:space="preserve">doświadczenie w pracy z dziećmi/młodzieżą lub środowiskiem migrantów </w:t>
            </w:r>
            <w:r w:rsidR="002F1C47">
              <w:t>3</w:t>
            </w:r>
            <w:r w:rsidR="00DE0877">
              <w:t>0%</w:t>
            </w:r>
          </w:p>
          <w:p w:rsidR="00DE0877" w:rsidRDefault="00DE0877" w:rsidP="00DE087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punkty w kryterium będą przyznawane zgodnie z poniższym sposobem/metodą:</w:t>
            </w:r>
          </w:p>
          <w:p w:rsidR="002F1C47" w:rsidRDefault="002F1C47" w:rsidP="00380F9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E0877">
              <w:rPr>
                <w:rFonts w:ascii="Arial" w:hAnsi="Arial" w:cs="Arial"/>
                <w:sz w:val="20"/>
                <w:szCs w:val="20"/>
              </w:rPr>
              <w:t>bardzo duże doświadczenie (powyżej 5 lat)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877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="00DE0877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  <w:p w:rsidR="002F1C47" w:rsidRDefault="002F1C47" w:rsidP="00380F9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E0877">
              <w:rPr>
                <w:rFonts w:ascii="Arial" w:hAnsi="Arial" w:cs="Arial"/>
                <w:sz w:val="20"/>
                <w:szCs w:val="20"/>
              </w:rPr>
              <w:t>średnie doświadczenie (poniżej 5 lat)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877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="00DE0877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  <w:p w:rsidR="00380F92" w:rsidRDefault="002F1C47" w:rsidP="00380F9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E0877">
              <w:rPr>
                <w:rFonts w:ascii="Arial" w:hAnsi="Arial" w:cs="Arial"/>
                <w:sz w:val="20"/>
                <w:szCs w:val="20"/>
              </w:rPr>
              <w:t>brak doświadczenia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877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 w:rsidR="00DE0877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  <w:p w:rsidR="00DE0877" w:rsidRDefault="00BE2F18" w:rsidP="00DE0877">
            <w:pPr>
              <w:ind w:left="0"/>
            </w:pPr>
            <w:r>
              <w:rPr>
                <w:sz w:val="24"/>
                <w:szCs w:val="24"/>
              </w:rPr>
              <w:t>2</w:t>
            </w:r>
            <w:r w:rsidR="00DE0877">
              <w:rPr>
                <w:sz w:val="24"/>
                <w:szCs w:val="24"/>
              </w:rPr>
              <w:t xml:space="preserve">. </w:t>
            </w:r>
            <w:r w:rsidR="00DE0877">
              <w:t xml:space="preserve">umiejętność pracy metodami edukacji </w:t>
            </w:r>
            <w:proofErr w:type="spellStart"/>
            <w:r w:rsidR="00DE0877">
              <w:t>pozaformalnej</w:t>
            </w:r>
            <w:proofErr w:type="spellEnd"/>
            <w:r w:rsidR="00DE0877">
              <w:t xml:space="preserve"> i nieformalnej </w:t>
            </w:r>
            <w:r w:rsidR="002F1C47">
              <w:t>5</w:t>
            </w:r>
            <w:r w:rsidR="00DE0877">
              <w:t>0%</w:t>
            </w:r>
          </w:p>
          <w:p w:rsidR="00DE0877" w:rsidRDefault="00DE0877" w:rsidP="00DE087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punkty w kryterium będą przyznawane zgodnie z poniższym sposobem/metodą:</w:t>
            </w:r>
          </w:p>
          <w:p w:rsidR="002F1C47" w:rsidRDefault="002F1C47" w:rsidP="00DE087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bardzo wysokie umiejętności -10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  <w:p w:rsidR="002F1C47" w:rsidRDefault="002F1C47" w:rsidP="00DE087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średnie umiejętności -5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  <w:p w:rsidR="00DE0877" w:rsidRDefault="002F1C47" w:rsidP="00DE087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brak umiejętności –0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  <w:p w:rsidR="00BE2F18" w:rsidRDefault="00BE2F18" w:rsidP="00DE0877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E2F18" w:rsidRDefault="00BE2F18" w:rsidP="00DE0877">
            <w:pPr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3. dodatkowe umiejętności przydatne w pracy wychowawcy 20%</w:t>
            </w:r>
          </w:p>
          <w:p w:rsidR="00BE2F18" w:rsidRDefault="00BE2F18" w:rsidP="00BE2F1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punkty w kryterium będą przyznawane zgodnie z poniższym sposobem/metodą:</w:t>
            </w:r>
          </w:p>
          <w:p w:rsidR="00BE2F18" w:rsidRDefault="00BE2F18" w:rsidP="00BE2F1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bardzo przydatne umiejętności –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  <w:p w:rsidR="00BE2F18" w:rsidRDefault="00BE2F18" w:rsidP="00BE2F1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przydatne umiejętności –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  <w:p w:rsidR="00DE0877" w:rsidRDefault="00BE2F18" w:rsidP="00BE2F1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brak umiejętności – 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</w:p>
          <w:p w:rsidR="00BE2F18" w:rsidRDefault="00BE2F18" w:rsidP="00BE2F18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CF6289" w:rsidRPr="002F2E81" w:rsidRDefault="00CF6289" w:rsidP="002F1C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Rozmowa kwalifikacyjna będzie dotyczyła </w:t>
            </w:r>
            <w:r w:rsidR="002F1C47">
              <w:rPr>
                <w:sz w:val="24"/>
                <w:szCs w:val="24"/>
              </w:rPr>
              <w:t xml:space="preserve">specyfiki pracy wychowawcy międzykulturowego. </w:t>
            </w:r>
          </w:p>
        </w:tc>
      </w:tr>
      <w:tr w:rsidR="000F63EE" w:rsidRPr="0069464A" w:rsidTr="00F37F10">
        <w:trPr>
          <w:trHeight w:val="424"/>
        </w:trPr>
        <w:tc>
          <w:tcPr>
            <w:cnfStyle w:val="001000000000"/>
            <w:tcW w:w="9212" w:type="dxa"/>
          </w:tcPr>
          <w:p w:rsidR="00E1465E" w:rsidRPr="0081562F" w:rsidRDefault="00452C56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II</w:t>
            </w:r>
            <w:r w:rsidR="00CA294B" w:rsidRPr="0081562F">
              <w:rPr>
                <w:sz w:val="24"/>
                <w:szCs w:val="24"/>
              </w:rPr>
              <w:t>. TERMIN I SPOSÓB SKŁADANIA OFERT</w:t>
            </w:r>
            <w:r>
              <w:rPr>
                <w:sz w:val="24"/>
                <w:szCs w:val="24"/>
              </w:rPr>
              <w:t xml:space="preserve"> (w tym wykaz wymaganych oświadczeń i dokumentów)</w:t>
            </w:r>
          </w:p>
        </w:tc>
      </w:tr>
      <w:tr w:rsidR="00D42637" w:rsidRPr="0069464A" w:rsidTr="00F37F10">
        <w:trPr>
          <w:cnfStyle w:val="000000100000"/>
        </w:trPr>
        <w:tc>
          <w:tcPr>
            <w:cnfStyle w:val="001000000000"/>
            <w:tcW w:w="9212" w:type="dxa"/>
          </w:tcPr>
          <w:p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427E9">
              <w:rPr>
                <w:sz w:val="24"/>
                <w:szCs w:val="24"/>
              </w:rPr>
              <w:t>Ofertę należy</w:t>
            </w:r>
            <w:r w:rsidR="00406871">
              <w:rPr>
                <w:sz w:val="24"/>
                <w:szCs w:val="24"/>
              </w:rPr>
              <w:t xml:space="preserve"> </w:t>
            </w:r>
            <w:r w:rsidR="00A427E9">
              <w:rPr>
                <w:sz w:val="24"/>
                <w:szCs w:val="24"/>
              </w:rPr>
              <w:t>złożyć</w:t>
            </w:r>
            <w:r w:rsidR="00A427E9" w:rsidRPr="0069464A">
              <w:rPr>
                <w:sz w:val="24"/>
                <w:szCs w:val="24"/>
              </w:rPr>
              <w:t xml:space="preserve"> wg wzo</w:t>
            </w:r>
            <w:r w:rsidR="00A427E9">
              <w:rPr>
                <w:sz w:val="24"/>
                <w:szCs w:val="24"/>
              </w:rPr>
              <w:t>ru formularza ofertowego (zał. n</w:t>
            </w:r>
            <w:r w:rsidR="00A427E9" w:rsidRPr="0069464A">
              <w:rPr>
                <w:sz w:val="24"/>
                <w:szCs w:val="24"/>
              </w:rPr>
              <w:t xml:space="preserve">r </w:t>
            </w:r>
            <w:r w:rsidR="002F1C47">
              <w:rPr>
                <w:sz w:val="24"/>
                <w:szCs w:val="24"/>
              </w:rPr>
              <w:t>1 do ogłoszenia</w:t>
            </w:r>
            <w:r w:rsidR="00A427E9" w:rsidRPr="0069464A">
              <w:rPr>
                <w:sz w:val="24"/>
                <w:szCs w:val="24"/>
              </w:rPr>
              <w:t>)</w:t>
            </w:r>
            <w:r w:rsidR="00D31629">
              <w:rPr>
                <w:sz w:val="24"/>
                <w:szCs w:val="24"/>
              </w:rPr>
              <w:t>;</w:t>
            </w:r>
          </w:p>
          <w:p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42637" w:rsidRPr="0069464A">
              <w:rPr>
                <w:sz w:val="24"/>
                <w:szCs w:val="24"/>
              </w:rPr>
              <w:t>Oferta musi by</w:t>
            </w:r>
            <w:r w:rsidR="00A427E9">
              <w:rPr>
                <w:sz w:val="24"/>
                <w:szCs w:val="24"/>
              </w:rPr>
              <w:t>ć sporządzona w języku polskim</w:t>
            </w:r>
            <w:r w:rsidR="00D31629">
              <w:rPr>
                <w:sz w:val="24"/>
                <w:szCs w:val="24"/>
              </w:rPr>
              <w:t>;</w:t>
            </w:r>
          </w:p>
          <w:p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427E9">
              <w:rPr>
                <w:sz w:val="24"/>
                <w:szCs w:val="24"/>
              </w:rPr>
              <w:t>Oferta musi być czytelna</w:t>
            </w:r>
            <w:r w:rsidR="00D31629">
              <w:rPr>
                <w:sz w:val="24"/>
                <w:szCs w:val="24"/>
              </w:rPr>
              <w:t>;</w:t>
            </w:r>
          </w:p>
          <w:p w:rsidR="00E1465E" w:rsidRPr="002F1C47" w:rsidRDefault="00503207" w:rsidP="002F1C47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427E9">
              <w:rPr>
                <w:sz w:val="24"/>
                <w:szCs w:val="24"/>
              </w:rPr>
              <w:t>Ofertę</w:t>
            </w:r>
            <w:r w:rsidR="008064E4">
              <w:rPr>
                <w:sz w:val="24"/>
                <w:szCs w:val="24"/>
              </w:rPr>
              <w:t xml:space="preserve"> należy złożyć w terminie</w:t>
            </w:r>
            <w:r w:rsidR="008A63B5">
              <w:rPr>
                <w:rStyle w:val="Odwoanieprzypisudolnego"/>
                <w:sz w:val="24"/>
                <w:szCs w:val="24"/>
              </w:rPr>
              <w:footnoteReference w:id="3"/>
            </w:r>
            <w:r w:rsidR="008064E4">
              <w:rPr>
                <w:sz w:val="24"/>
                <w:szCs w:val="24"/>
              </w:rPr>
              <w:t xml:space="preserve"> d</w:t>
            </w:r>
            <w:r w:rsidR="00BE2F18">
              <w:rPr>
                <w:sz w:val="24"/>
                <w:szCs w:val="24"/>
              </w:rPr>
              <w:t>o dnia 27</w:t>
            </w:r>
            <w:r w:rsidR="002F1C47">
              <w:rPr>
                <w:sz w:val="24"/>
                <w:szCs w:val="24"/>
              </w:rPr>
              <w:t>.09.2020</w:t>
            </w:r>
            <w:r w:rsidR="008064E4">
              <w:rPr>
                <w:sz w:val="24"/>
                <w:szCs w:val="24"/>
              </w:rPr>
              <w:t xml:space="preserve"> </w:t>
            </w:r>
            <w:r w:rsidR="008064E4" w:rsidRPr="0069464A">
              <w:rPr>
                <w:sz w:val="24"/>
                <w:szCs w:val="24"/>
              </w:rPr>
              <w:t xml:space="preserve">do godz. </w:t>
            </w:r>
            <w:r w:rsidR="002F1C47">
              <w:rPr>
                <w:sz w:val="24"/>
                <w:szCs w:val="24"/>
              </w:rPr>
              <w:t>12:00</w:t>
            </w:r>
            <w:r w:rsidR="00B90A43">
              <w:rPr>
                <w:sz w:val="24"/>
                <w:szCs w:val="24"/>
              </w:rPr>
              <w:t>.</w:t>
            </w:r>
          </w:p>
          <w:p w:rsidR="00E1465E" w:rsidRDefault="00A427E9" w:rsidP="002F1C47">
            <w:pPr>
              <w:ind w:left="0"/>
              <w:jc w:val="both"/>
              <w:rPr>
                <w:b w:val="0"/>
                <w:bCs w:val="0"/>
              </w:rPr>
            </w:pPr>
            <w:r w:rsidRPr="002F1C47">
              <w:rPr>
                <w:sz w:val="24"/>
                <w:szCs w:val="24"/>
              </w:rPr>
              <w:lastRenderedPageBreak/>
              <w:t xml:space="preserve">w formie </w:t>
            </w:r>
            <w:proofErr w:type="spellStart"/>
            <w:r w:rsidRPr="002F1C47">
              <w:rPr>
                <w:sz w:val="24"/>
                <w:szCs w:val="24"/>
              </w:rPr>
              <w:t>skanu</w:t>
            </w:r>
            <w:proofErr w:type="spellEnd"/>
            <w:r w:rsidRPr="002F1C47">
              <w:rPr>
                <w:sz w:val="24"/>
                <w:szCs w:val="24"/>
              </w:rPr>
              <w:t xml:space="preserve"> p</w:t>
            </w:r>
            <w:r w:rsidR="002F1C47" w:rsidRPr="002F1C47">
              <w:rPr>
                <w:sz w:val="24"/>
                <w:szCs w:val="24"/>
              </w:rPr>
              <w:t xml:space="preserve">ocztą elektroniczną na adres </w:t>
            </w:r>
            <w:hyperlink r:id="rId9" w:history="1">
              <w:r w:rsidR="002F1C47" w:rsidRPr="002F1C47">
                <w:rPr>
                  <w:rStyle w:val="Hipercze"/>
                  <w:sz w:val="24"/>
                  <w:szCs w:val="24"/>
                </w:rPr>
                <w:t>magda@fundacjadlawolnosci.org</w:t>
              </w:r>
            </w:hyperlink>
            <w:r w:rsidR="002F1C47" w:rsidRPr="002F1C47">
              <w:rPr>
                <w:sz w:val="24"/>
                <w:szCs w:val="24"/>
              </w:rPr>
              <w:t xml:space="preserve"> </w:t>
            </w:r>
            <w:r w:rsidR="00D31629" w:rsidRPr="002F1C47">
              <w:rPr>
                <w:sz w:val="24"/>
                <w:szCs w:val="24"/>
              </w:rPr>
              <w:t>.</w:t>
            </w:r>
          </w:p>
          <w:p w:rsidR="00E1465E" w:rsidRPr="0081562F" w:rsidRDefault="00CA294B" w:rsidP="0081562F">
            <w:pPr>
              <w:tabs>
                <w:tab w:val="left" w:pos="1440"/>
              </w:tabs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5. Zamawiający odrzuci ofertę</w:t>
            </w:r>
            <w:r w:rsidR="00DD4D77" w:rsidRPr="009757B5">
              <w:rPr>
                <w:rStyle w:val="Odwoanieprzypisudolnego"/>
                <w:sz w:val="24"/>
                <w:szCs w:val="24"/>
              </w:rPr>
              <w:footnoteReference w:id="4"/>
            </w:r>
            <w:r w:rsidRPr="0081562F">
              <w:rPr>
                <w:sz w:val="24"/>
                <w:szCs w:val="24"/>
              </w:rPr>
              <w:t>:</w:t>
            </w:r>
          </w:p>
          <w:p w:rsidR="00E1465E" w:rsidRPr="0081562F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>1) złożon</w:t>
            </w:r>
            <w:r w:rsidR="00B81484">
              <w:rPr>
                <w:i/>
                <w:sz w:val="24"/>
                <w:szCs w:val="24"/>
              </w:rPr>
              <w:t>ą</w:t>
            </w:r>
            <w:r w:rsidRPr="0081562F">
              <w:rPr>
                <w:i/>
                <w:sz w:val="24"/>
                <w:szCs w:val="24"/>
              </w:rPr>
              <w:t xml:space="preserve"> po terminie;</w:t>
            </w:r>
          </w:p>
          <w:p w:rsidR="00E1465E" w:rsidRPr="0081562F" w:rsidRDefault="00CA294B" w:rsidP="0081562F">
            <w:pPr>
              <w:tabs>
                <w:tab w:val="left" w:pos="1440"/>
              </w:tabs>
              <w:ind w:left="284"/>
              <w:jc w:val="both"/>
              <w:rPr>
                <w:i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>2)</w:t>
            </w:r>
            <w:r w:rsidR="00B81484">
              <w:rPr>
                <w:i/>
                <w:sz w:val="24"/>
                <w:szCs w:val="24"/>
              </w:rPr>
              <w:t xml:space="preserve"> złożoną przez wykonawcę niespełniającego</w:t>
            </w:r>
            <w:r w:rsidRPr="0081562F">
              <w:rPr>
                <w:i/>
                <w:sz w:val="24"/>
                <w:szCs w:val="24"/>
              </w:rPr>
              <w:t xml:space="preserve"> </w:t>
            </w:r>
            <w:r w:rsidR="00452C56">
              <w:rPr>
                <w:i/>
                <w:sz w:val="24"/>
                <w:szCs w:val="24"/>
              </w:rPr>
              <w:t>kwalifikacji wymaganych</w:t>
            </w:r>
            <w:r w:rsidR="00B81484">
              <w:rPr>
                <w:i/>
                <w:sz w:val="24"/>
                <w:szCs w:val="24"/>
              </w:rPr>
              <w:t>;</w:t>
            </w:r>
          </w:p>
          <w:p w:rsidR="00E1465E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 xml:space="preserve">3) </w:t>
            </w:r>
            <w:r w:rsidR="00B81484">
              <w:rPr>
                <w:i/>
                <w:sz w:val="24"/>
                <w:szCs w:val="24"/>
              </w:rPr>
              <w:t>niezgodną z treścią zapytania ofertowego;</w:t>
            </w:r>
          </w:p>
          <w:p w:rsidR="00E1465E" w:rsidRPr="0081562F" w:rsidRDefault="00B81484" w:rsidP="0081562F">
            <w:pPr>
              <w:tabs>
                <w:tab w:val="left" w:pos="1440"/>
              </w:tabs>
              <w:ind w:left="28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4) zawierającą błędy nie będące oczywistymi omyłkami pisarskimi lub rachunkowymi</w:t>
            </w:r>
            <w:r w:rsidR="00E66348">
              <w:rPr>
                <w:i/>
                <w:sz w:val="24"/>
                <w:szCs w:val="24"/>
              </w:rPr>
              <w:t>;</w:t>
            </w:r>
          </w:p>
          <w:p w:rsidR="00E1465E" w:rsidRDefault="00B81484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900C22" w:rsidRPr="00900C22">
              <w:rPr>
                <w:sz w:val="24"/>
                <w:szCs w:val="24"/>
              </w:rPr>
              <w:t>Wykonawcy ponoszą</w:t>
            </w:r>
            <w:r w:rsidR="00900C22">
              <w:rPr>
                <w:sz w:val="24"/>
                <w:szCs w:val="24"/>
              </w:rPr>
              <w:t xml:space="preserve"> </w:t>
            </w:r>
            <w:r w:rsidR="00900C22" w:rsidRPr="00900C22">
              <w:rPr>
                <w:sz w:val="24"/>
                <w:szCs w:val="24"/>
              </w:rPr>
              <w:t>wszelkie koszty własne związane z przygotowaniem i złożeniem oferty,</w:t>
            </w:r>
            <w:r w:rsidR="00900C22">
              <w:rPr>
                <w:sz w:val="24"/>
                <w:szCs w:val="24"/>
              </w:rPr>
              <w:t xml:space="preserve"> </w:t>
            </w:r>
            <w:r w:rsidR="00900C22" w:rsidRPr="00900C22">
              <w:rPr>
                <w:sz w:val="24"/>
                <w:szCs w:val="24"/>
              </w:rPr>
              <w:t>niezależnie od wyniku postępowania.</w:t>
            </w:r>
          </w:p>
        </w:tc>
      </w:tr>
      <w:tr w:rsidR="003F4C4F" w:rsidRPr="0069464A" w:rsidTr="00F37F10">
        <w:trPr>
          <w:trHeight w:val="330"/>
        </w:trPr>
        <w:tc>
          <w:tcPr>
            <w:cnfStyle w:val="001000000000"/>
            <w:tcW w:w="9212" w:type="dxa"/>
          </w:tcPr>
          <w:p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VI</w:t>
            </w:r>
            <w:r w:rsidR="00452C56">
              <w:rPr>
                <w:sz w:val="24"/>
                <w:szCs w:val="24"/>
              </w:rPr>
              <w:t>I</w:t>
            </w:r>
            <w:r w:rsidRPr="0081562F">
              <w:rPr>
                <w:sz w:val="24"/>
                <w:szCs w:val="24"/>
              </w:rPr>
              <w:t>I. INFORMACJE DOTYCZĄCE WYBORU OFERTY/OPIS SPOSOBU WYBORU OFERTY</w:t>
            </w:r>
          </w:p>
        </w:tc>
      </w:tr>
      <w:tr w:rsidR="003F4C4F" w:rsidRPr="0069464A" w:rsidTr="00F37F10">
        <w:trPr>
          <w:cnfStyle w:val="000000100000"/>
          <w:trHeight w:val="810"/>
        </w:trPr>
        <w:tc>
          <w:tcPr>
            <w:cnfStyle w:val="001000000000"/>
            <w:tcW w:w="9212" w:type="dxa"/>
          </w:tcPr>
          <w:p w:rsidR="00E1465E" w:rsidRDefault="00CD561F" w:rsidP="0081562F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37ABA">
              <w:rPr>
                <w:sz w:val="24"/>
                <w:szCs w:val="24"/>
              </w:rPr>
              <w:t xml:space="preserve">ferta </w:t>
            </w:r>
            <w:r w:rsidR="00175A73">
              <w:rPr>
                <w:sz w:val="24"/>
                <w:szCs w:val="24"/>
              </w:rPr>
              <w:t xml:space="preserve">najkorzystniejsza </w:t>
            </w:r>
            <w:r w:rsidR="00C37ABA">
              <w:rPr>
                <w:sz w:val="24"/>
                <w:szCs w:val="24"/>
              </w:rPr>
              <w:t xml:space="preserve">zostanie wybrana spośród ofert </w:t>
            </w:r>
            <w:r w:rsidR="00175A73">
              <w:rPr>
                <w:sz w:val="24"/>
                <w:szCs w:val="24"/>
              </w:rPr>
              <w:t>niepodlegających odrzuceniu</w:t>
            </w:r>
            <w:r w:rsidR="00C37ABA">
              <w:rPr>
                <w:sz w:val="24"/>
                <w:szCs w:val="24"/>
              </w:rPr>
              <w:t xml:space="preserve">, na podstawie kryteriów wskazanych w </w:t>
            </w:r>
            <w:r w:rsidR="00B90A43">
              <w:rPr>
                <w:sz w:val="24"/>
                <w:szCs w:val="24"/>
              </w:rPr>
              <w:t>punkcie</w:t>
            </w:r>
            <w:r w:rsidR="00D92498">
              <w:rPr>
                <w:sz w:val="24"/>
                <w:szCs w:val="24"/>
              </w:rPr>
              <w:t xml:space="preserve"> </w:t>
            </w:r>
            <w:r w:rsidR="00E13CE9">
              <w:rPr>
                <w:sz w:val="24"/>
                <w:szCs w:val="24"/>
              </w:rPr>
              <w:t>V</w:t>
            </w:r>
            <w:r w:rsidR="00452C56">
              <w:rPr>
                <w:sz w:val="24"/>
                <w:szCs w:val="24"/>
              </w:rPr>
              <w:t>I</w:t>
            </w:r>
            <w:r w:rsidR="00C37ABA">
              <w:rPr>
                <w:sz w:val="24"/>
                <w:szCs w:val="24"/>
              </w:rPr>
              <w:t>.</w:t>
            </w:r>
            <w:r w:rsidR="00175A73">
              <w:rPr>
                <w:sz w:val="24"/>
                <w:szCs w:val="24"/>
              </w:rPr>
              <w:t xml:space="preserve"> </w:t>
            </w:r>
          </w:p>
          <w:p w:rsidR="00CF6289" w:rsidRDefault="00CF6289" w:rsidP="00CF6289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Przewiduje się przeprowadzenie rozmowy kwalifikacyjnej. Roz</w:t>
            </w:r>
            <w:r w:rsidR="002F1C47">
              <w:rPr>
                <w:sz w:val="24"/>
                <w:szCs w:val="24"/>
              </w:rPr>
              <w:t>mowa będzie dotyczyła specyfiki pracy wychowawcy międzykulturowego</w:t>
            </w:r>
            <w:r>
              <w:rPr>
                <w:sz w:val="24"/>
                <w:szCs w:val="24"/>
              </w:rPr>
              <w:t xml:space="preserve"> (dotyczy tylko procedury dwuetapowej)</w:t>
            </w:r>
            <w:r w:rsidR="007A7100">
              <w:rPr>
                <w:sz w:val="24"/>
                <w:szCs w:val="24"/>
              </w:rPr>
              <w:t>.</w:t>
            </w:r>
          </w:p>
        </w:tc>
      </w:tr>
      <w:tr w:rsidR="003F4C4F" w:rsidRPr="0069464A" w:rsidTr="00F37F10">
        <w:trPr>
          <w:trHeight w:val="364"/>
        </w:trPr>
        <w:tc>
          <w:tcPr>
            <w:cnfStyle w:val="001000000000"/>
            <w:tcW w:w="9212" w:type="dxa"/>
          </w:tcPr>
          <w:p w:rsidR="00E1465E" w:rsidRPr="0081562F" w:rsidRDefault="00CA294B" w:rsidP="0081562F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</w:t>
            </w:r>
            <w:r w:rsidR="00452C56">
              <w:rPr>
                <w:sz w:val="24"/>
                <w:szCs w:val="24"/>
              </w:rPr>
              <w:t>X</w:t>
            </w:r>
            <w:r w:rsidRPr="0081562F">
              <w:rPr>
                <w:sz w:val="24"/>
                <w:szCs w:val="24"/>
              </w:rPr>
              <w:t>. DODATKOWE INFORMACJE/OSOBA UPRAWNIONA DO KONTAKTU</w:t>
            </w:r>
          </w:p>
        </w:tc>
      </w:tr>
      <w:tr w:rsidR="003F4C4F" w:rsidRPr="00BE2F18" w:rsidTr="00F37F10">
        <w:trPr>
          <w:cnfStyle w:val="000000100000"/>
          <w:trHeight w:val="432"/>
        </w:trPr>
        <w:tc>
          <w:tcPr>
            <w:cnfStyle w:val="001000000000"/>
            <w:tcW w:w="9212" w:type="dxa"/>
          </w:tcPr>
          <w:p w:rsidR="003F4C4F" w:rsidRPr="0069464A" w:rsidRDefault="003F4C4F" w:rsidP="00E158AE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Dodatko</w:t>
            </w:r>
            <w:r w:rsidR="002F1C47">
              <w:rPr>
                <w:sz w:val="24"/>
                <w:szCs w:val="24"/>
              </w:rPr>
              <w:t>wych inform</w:t>
            </w:r>
            <w:r w:rsidR="00BE2F18">
              <w:rPr>
                <w:sz w:val="24"/>
                <w:szCs w:val="24"/>
              </w:rPr>
              <w:t xml:space="preserve">acji udziela Magdalena </w:t>
            </w:r>
            <w:proofErr w:type="spellStart"/>
            <w:r w:rsidR="00BE2F18">
              <w:rPr>
                <w:sz w:val="24"/>
                <w:szCs w:val="24"/>
              </w:rPr>
              <w:t>Zaborowska-Gumieniak</w:t>
            </w:r>
            <w:proofErr w:type="spellEnd"/>
            <w:r w:rsidR="002D777F">
              <w:rPr>
                <w:sz w:val="24"/>
                <w:szCs w:val="24"/>
              </w:rPr>
              <w:t>,</w:t>
            </w:r>
          </w:p>
          <w:p w:rsidR="003F4C4F" w:rsidRPr="002F1C47" w:rsidRDefault="0069464A" w:rsidP="00E158AE">
            <w:pPr>
              <w:ind w:left="0"/>
              <w:rPr>
                <w:sz w:val="24"/>
                <w:szCs w:val="24"/>
                <w:lang w:val="pt-PT"/>
              </w:rPr>
            </w:pPr>
            <w:r w:rsidRPr="002F1C47">
              <w:rPr>
                <w:sz w:val="24"/>
                <w:szCs w:val="24"/>
                <w:lang w:val="pt-PT"/>
              </w:rPr>
              <w:t>t</w:t>
            </w:r>
            <w:r w:rsidR="003F4C4F" w:rsidRPr="002F1C47">
              <w:rPr>
                <w:sz w:val="24"/>
                <w:szCs w:val="24"/>
                <w:lang w:val="pt-PT"/>
              </w:rPr>
              <w:t xml:space="preserve">el. </w:t>
            </w:r>
            <w:r w:rsidR="00BE2F18">
              <w:rPr>
                <w:sz w:val="24"/>
                <w:szCs w:val="24"/>
                <w:lang w:val="pt-PT"/>
              </w:rPr>
              <w:t>534101012</w:t>
            </w:r>
          </w:p>
          <w:p w:rsidR="003F4C4F" w:rsidRPr="002F1C47" w:rsidRDefault="003F4C4F" w:rsidP="00E158AE">
            <w:pPr>
              <w:ind w:left="0"/>
              <w:rPr>
                <w:sz w:val="24"/>
                <w:szCs w:val="24"/>
                <w:lang w:val="pt-PT"/>
              </w:rPr>
            </w:pPr>
            <w:r w:rsidRPr="002F1C47">
              <w:rPr>
                <w:sz w:val="24"/>
                <w:szCs w:val="24"/>
                <w:lang w:val="pt-PT"/>
              </w:rPr>
              <w:t>e</w:t>
            </w:r>
            <w:r w:rsidR="00E27802" w:rsidRPr="002F1C47">
              <w:rPr>
                <w:sz w:val="24"/>
                <w:szCs w:val="24"/>
                <w:lang w:val="pt-PT"/>
              </w:rPr>
              <w:t>-</w:t>
            </w:r>
            <w:r w:rsidRPr="002F1C47">
              <w:rPr>
                <w:sz w:val="24"/>
                <w:szCs w:val="24"/>
                <w:lang w:val="pt-PT"/>
              </w:rPr>
              <w:t xml:space="preserve">mail: </w:t>
            </w:r>
            <w:r w:rsidR="002F1C47">
              <w:rPr>
                <w:sz w:val="24"/>
                <w:szCs w:val="24"/>
                <w:lang w:val="pt-PT"/>
              </w:rPr>
              <w:t>m</w:t>
            </w:r>
            <w:r w:rsidR="00BE2F18">
              <w:rPr>
                <w:sz w:val="24"/>
                <w:szCs w:val="24"/>
                <w:lang w:val="pt-PT"/>
              </w:rPr>
              <w:t>agda</w:t>
            </w:r>
            <w:r w:rsidR="002F1C47" w:rsidRPr="002F1C47">
              <w:rPr>
                <w:sz w:val="24"/>
                <w:szCs w:val="24"/>
                <w:lang w:val="pt-PT"/>
              </w:rPr>
              <w:t>@f</w:t>
            </w:r>
            <w:r w:rsidR="002F1C47">
              <w:rPr>
                <w:sz w:val="24"/>
                <w:szCs w:val="24"/>
                <w:lang w:val="pt-PT"/>
              </w:rPr>
              <w:t>undacjadlawolnosci.org</w:t>
            </w:r>
          </w:p>
          <w:p w:rsidR="003F4C4F" w:rsidRPr="002F1C47" w:rsidRDefault="003F4C4F" w:rsidP="003F4C4F">
            <w:pPr>
              <w:ind w:left="390"/>
              <w:jc w:val="both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  <w:tr w:rsidR="003C37D9" w:rsidRPr="00D81AD6" w:rsidTr="00F37F10">
        <w:trPr>
          <w:trHeight w:val="432"/>
        </w:trPr>
        <w:tc>
          <w:tcPr>
            <w:cnfStyle w:val="001000000000"/>
            <w:tcW w:w="9212" w:type="dxa"/>
          </w:tcPr>
          <w:p w:rsidR="00B27EE0" w:rsidRPr="00D81AD6" w:rsidRDefault="00F44801" w:rsidP="00B27EE0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X</w:t>
            </w:r>
            <w:r w:rsidR="002661E6" w:rsidRPr="00D81AD6">
              <w:rPr>
                <w:sz w:val="24"/>
                <w:szCs w:val="24"/>
              </w:rPr>
              <w:t xml:space="preserve">. </w:t>
            </w:r>
            <w:r w:rsidR="003C37D9" w:rsidRPr="00D81AD6">
              <w:rPr>
                <w:sz w:val="24"/>
                <w:szCs w:val="24"/>
              </w:rPr>
              <w:t>DODATKOWE INFORMACJE</w:t>
            </w:r>
            <w:r w:rsidR="00695EE6">
              <w:rPr>
                <w:rStyle w:val="Odwoanieprzypisudolnego"/>
                <w:sz w:val="24"/>
                <w:szCs w:val="24"/>
              </w:rPr>
              <w:footnoteReference w:id="5"/>
            </w:r>
          </w:p>
          <w:p w:rsidR="00B27EE0" w:rsidRPr="00D81AD6" w:rsidRDefault="00B27EE0" w:rsidP="00B27EE0">
            <w:pPr>
              <w:ind w:left="0"/>
              <w:jc w:val="both"/>
              <w:rPr>
                <w:sz w:val="24"/>
                <w:szCs w:val="24"/>
              </w:rPr>
            </w:pPr>
          </w:p>
          <w:p w:rsidR="00464C45" w:rsidRPr="00D81AD6" w:rsidRDefault="00464C45" w:rsidP="00464C45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1. Zamawiający dopuszcza możliwość zwiększenia wartości zamówienia</w:t>
            </w:r>
            <w:del w:id="0" w:author="Szymon Baszun" w:date="2020-02-06T10:50:00Z">
              <w:r w:rsidRPr="00D81AD6" w:rsidDel="008819A7">
                <w:rPr>
                  <w:sz w:val="24"/>
                  <w:szCs w:val="24"/>
                </w:rPr>
                <w:delText xml:space="preserve"> do wysokości 50% wartości zamówienia określonej w umowie z wykonawcą</w:delText>
              </w:r>
            </w:del>
            <w:r w:rsidRPr="00D81AD6">
              <w:rPr>
                <w:sz w:val="24"/>
                <w:szCs w:val="24"/>
              </w:rPr>
              <w:t>, związanej ze zwiększeniem zakresu zamówienia (np. zwiększenie liczby jednostek)</w:t>
            </w:r>
            <w:r w:rsidR="00D81AD6">
              <w:rPr>
                <w:sz w:val="24"/>
                <w:szCs w:val="24"/>
              </w:rPr>
              <w:t>*</w:t>
            </w:r>
            <w:r w:rsidRPr="00D81AD6">
              <w:rPr>
                <w:rStyle w:val="Odwoanieprzypisudolnego"/>
                <w:sz w:val="24"/>
                <w:szCs w:val="24"/>
              </w:rPr>
              <w:footnoteReference w:id="6"/>
            </w:r>
            <w:r w:rsidRPr="00D81AD6">
              <w:rPr>
                <w:sz w:val="24"/>
                <w:szCs w:val="24"/>
              </w:rPr>
              <w:t>.</w:t>
            </w:r>
            <w:r w:rsidR="00CA294B" w:rsidRPr="0081562F">
              <w:rPr>
                <w:sz w:val="24"/>
                <w:szCs w:val="24"/>
              </w:rPr>
              <w:t xml:space="preserve"> </w:t>
            </w:r>
          </w:p>
          <w:p w:rsidR="00F52478" w:rsidRPr="00D81AD6" w:rsidRDefault="00464C45" w:rsidP="00B27EE0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 xml:space="preserve">2. </w:t>
            </w:r>
            <w:r w:rsidR="00B27EE0" w:rsidRPr="00D81AD6">
              <w:rPr>
                <w:sz w:val="24"/>
                <w:szCs w:val="24"/>
              </w:rPr>
              <w:t xml:space="preserve">Zamawiający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zastrzega sobie prawo do unieważnienia prowadzonego zapytania</w:t>
            </w:r>
            <w:r w:rsidR="00B90A43">
              <w:rPr>
                <w:rFonts w:eastAsia="Times New Roman" w:cs="Arial"/>
                <w:sz w:val="24"/>
                <w:szCs w:val="24"/>
                <w:lang w:eastAsia="pl-PL"/>
              </w:rPr>
              <w:t>,</w:t>
            </w:r>
            <w:r w:rsidR="00175A73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D6708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a także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zastrzega sobie możliwość niedokonania wyboru</w:t>
            </w:r>
            <w:r w:rsidR="00175A73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w </w:t>
            </w:r>
            <w:r w:rsidR="00175A73" w:rsidRPr="00D81AD6">
              <w:rPr>
                <w:sz w:val="24"/>
                <w:szCs w:val="24"/>
              </w:rPr>
              <w:t>przypadku, gdy</w:t>
            </w:r>
            <w:r w:rsidR="007D7880">
              <w:rPr>
                <w:rStyle w:val="Odwoanieprzypisudolnego"/>
                <w:sz w:val="24"/>
                <w:szCs w:val="24"/>
              </w:rPr>
              <w:footnoteReference w:id="7"/>
            </w:r>
            <w:r w:rsidR="00F52478" w:rsidRPr="00D81AD6">
              <w:rPr>
                <w:sz w:val="24"/>
                <w:szCs w:val="24"/>
              </w:rPr>
              <w:t>:</w:t>
            </w:r>
          </w:p>
          <w:p w:rsidR="00B90A43" w:rsidRDefault="00F52478" w:rsidP="00B90A43">
            <w:pPr>
              <w:ind w:left="284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lastRenderedPageBreak/>
              <w:t>1)</w:t>
            </w:r>
            <w:r w:rsidR="00175A73" w:rsidRPr="00D81AD6">
              <w:rPr>
                <w:sz w:val="24"/>
                <w:szCs w:val="24"/>
              </w:rPr>
              <w:t xml:space="preserve"> nie zostanie złożona żadna oferta</w:t>
            </w:r>
            <w:r w:rsidR="00736F78" w:rsidRPr="00D81AD6">
              <w:rPr>
                <w:sz w:val="24"/>
                <w:szCs w:val="24"/>
              </w:rPr>
              <w:t>;</w:t>
            </w:r>
          </w:p>
          <w:p w:rsidR="00736F78" w:rsidRPr="00D81AD6" w:rsidRDefault="00736F78" w:rsidP="00B90A43">
            <w:pPr>
              <w:ind w:left="284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2)</w:t>
            </w:r>
            <w:r w:rsidR="00175A73" w:rsidRPr="00D81AD6">
              <w:rPr>
                <w:sz w:val="24"/>
                <w:szCs w:val="24"/>
              </w:rPr>
              <w:t xml:space="preserve"> zostanie złożona tylko jedna ważna oferta niepodlegająca odrzuceniu</w:t>
            </w:r>
            <w:r w:rsidR="00B90A43">
              <w:rPr>
                <w:sz w:val="24"/>
                <w:szCs w:val="24"/>
              </w:rPr>
              <w:t>,</w:t>
            </w:r>
            <w:r w:rsidR="00175A73" w:rsidRPr="00D81AD6">
              <w:rPr>
                <w:sz w:val="24"/>
                <w:szCs w:val="24"/>
              </w:rPr>
              <w:t xml:space="preserve"> w przypadku jeśli wysłano zapytanie ofertowe do 3 potencjalnych wykonawców i nie opublikowano ogłoszenia o zamówieniu</w:t>
            </w:r>
            <w:r w:rsidRPr="00D81AD6">
              <w:rPr>
                <w:sz w:val="24"/>
                <w:szCs w:val="24"/>
              </w:rPr>
              <w:t>;</w:t>
            </w:r>
          </w:p>
          <w:p w:rsidR="00736F78" w:rsidRDefault="00736F78" w:rsidP="00B90A43">
            <w:pPr>
              <w:ind w:left="284"/>
              <w:jc w:val="both"/>
              <w:rPr>
                <w:sz w:val="24"/>
                <w:szCs w:val="24"/>
              </w:rPr>
            </w:pPr>
            <w:r w:rsidRPr="00D81AD6">
              <w:rPr>
                <w:sz w:val="24"/>
                <w:szCs w:val="24"/>
              </w:rPr>
              <w:t>3) procedura wyboru oferty obarczona jest wadą niemożliwą do usunięcia uniemożliwiającą udzielenie zamówienia i zawarcie umowy.</w:t>
            </w:r>
          </w:p>
          <w:p w:rsidR="001D1D91" w:rsidRPr="00D81AD6" w:rsidRDefault="001D1D91" w:rsidP="00B90A43">
            <w:pPr>
              <w:ind w:left="284"/>
              <w:jc w:val="both"/>
              <w:rPr>
                <w:sz w:val="24"/>
                <w:szCs w:val="24"/>
              </w:rPr>
            </w:pPr>
          </w:p>
          <w:p w:rsidR="00D77FB5" w:rsidRPr="0081562F" w:rsidRDefault="00464C45" w:rsidP="00B6583C">
            <w:pPr>
              <w:ind w:left="0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3. </w:t>
            </w:r>
            <w:r w:rsidR="004967B5" w:rsidRPr="00D81AD6">
              <w:rPr>
                <w:rFonts w:eastAsia="Times New Roman" w:cs="Arial"/>
                <w:sz w:val="24"/>
                <w:szCs w:val="24"/>
                <w:lang w:eastAsia="pl-PL"/>
              </w:rPr>
              <w:t>Niniejsze zapytanie o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fertowe nie stanowi zobowiązania </w:t>
            </w:r>
            <w:r w:rsidR="001D1D91">
              <w:rPr>
                <w:rFonts w:eastAsia="Times New Roman" w:cs="Arial"/>
                <w:sz w:val="24"/>
                <w:szCs w:val="24"/>
                <w:lang w:eastAsia="pl-PL"/>
              </w:rPr>
              <w:t>Fundacji dla Wolności</w:t>
            </w:r>
            <w:r w:rsidR="00D77FB5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do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FC1C72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zawarcia umowy. </w:t>
            </w:r>
          </w:p>
          <w:p w:rsidR="003C37D9" w:rsidRPr="00D81AD6" w:rsidRDefault="00464C45" w:rsidP="00B6583C">
            <w:pPr>
              <w:ind w:left="0"/>
              <w:jc w:val="both"/>
              <w:rPr>
                <w:sz w:val="24"/>
                <w:szCs w:val="24"/>
              </w:rPr>
            </w:pPr>
            <w:r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4.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Termin związania ofertą:</w:t>
            </w:r>
            <w:r w:rsidR="001D1D91">
              <w:rPr>
                <w:rFonts w:eastAsia="Times New Roman" w:cs="Arial"/>
                <w:sz w:val="24"/>
                <w:szCs w:val="24"/>
                <w:lang w:eastAsia="pl-PL"/>
              </w:rPr>
              <w:t xml:space="preserve"> 10</w:t>
            </w:r>
            <w:r w:rsidR="00D77FB5" w:rsidRPr="00D81AD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dni od zakończenia terminu składania ofert</w:t>
            </w:r>
            <w:r w:rsidR="003F5425">
              <w:rPr>
                <w:rStyle w:val="Odwoanieprzypisudolnego"/>
                <w:rFonts w:eastAsia="Times New Roman" w:cs="Arial"/>
                <w:sz w:val="24"/>
                <w:szCs w:val="24"/>
                <w:lang w:eastAsia="pl-PL"/>
              </w:rPr>
              <w:footnoteReference w:id="8"/>
            </w:r>
            <w:r w:rsidR="00B27EE0" w:rsidRPr="00D81AD6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  <w:p w:rsidR="003C37D9" w:rsidRPr="00D81AD6" w:rsidRDefault="003C37D9" w:rsidP="00B6583C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674FC" w:rsidRPr="0069464A" w:rsidTr="00F37F10">
        <w:trPr>
          <w:cnfStyle w:val="000000100000"/>
          <w:trHeight w:val="810"/>
        </w:trPr>
        <w:tc>
          <w:tcPr>
            <w:cnfStyle w:val="001000000000"/>
            <w:tcW w:w="9212" w:type="dxa"/>
          </w:tcPr>
          <w:p w:rsidR="00B674FC" w:rsidRPr="0069464A" w:rsidRDefault="00B674FC" w:rsidP="0034522E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4C45" w:rsidRPr="0069464A" w:rsidTr="00F37F10">
        <w:trPr>
          <w:trHeight w:val="810"/>
        </w:trPr>
        <w:tc>
          <w:tcPr>
            <w:cnfStyle w:val="001000000000"/>
            <w:tcW w:w="9212" w:type="dxa"/>
          </w:tcPr>
          <w:p w:rsidR="00464C45" w:rsidRPr="00464C45" w:rsidRDefault="00464C45" w:rsidP="00464C45">
            <w:pPr>
              <w:ind w:left="0"/>
              <w:rPr>
                <w:sz w:val="24"/>
                <w:szCs w:val="24"/>
              </w:rPr>
            </w:pPr>
            <w:r w:rsidRPr="00464C45">
              <w:rPr>
                <w:sz w:val="24"/>
                <w:szCs w:val="24"/>
              </w:rPr>
              <w:t>Z</w:t>
            </w:r>
            <w:r w:rsidR="00FC0C42">
              <w:rPr>
                <w:sz w:val="24"/>
                <w:szCs w:val="24"/>
              </w:rPr>
              <w:t>ałączniki zapytania ofertowego/</w:t>
            </w:r>
            <w:r w:rsidRPr="00464C45">
              <w:rPr>
                <w:sz w:val="24"/>
                <w:szCs w:val="24"/>
              </w:rPr>
              <w:t>ogłoszenia o zamówieniu</w:t>
            </w:r>
            <w:r w:rsidR="006E5D51">
              <w:rPr>
                <w:rStyle w:val="Odwoanieprzypisudolnego"/>
                <w:sz w:val="24"/>
                <w:szCs w:val="24"/>
              </w:rPr>
              <w:footnoteReference w:id="9"/>
            </w:r>
            <w:r w:rsidRPr="00464C45">
              <w:rPr>
                <w:sz w:val="24"/>
                <w:szCs w:val="24"/>
              </w:rPr>
              <w:t>:</w:t>
            </w:r>
          </w:p>
          <w:p w:rsidR="00464C45" w:rsidRPr="00464C45" w:rsidRDefault="00464C45" w:rsidP="00464C45">
            <w:pPr>
              <w:rPr>
                <w:b w:val="0"/>
                <w:sz w:val="24"/>
                <w:szCs w:val="24"/>
              </w:rPr>
            </w:pPr>
            <w:r w:rsidRPr="00464C45">
              <w:rPr>
                <w:b w:val="0"/>
                <w:sz w:val="24"/>
                <w:szCs w:val="24"/>
              </w:rPr>
              <w:t xml:space="preserve">1. </w:t>
            </w:r>
            <w:r w:rsidR="002752CC">
              <w:rPr>
                <w:i/>
                <w:sz w:val="24"/>
                <w:szCs w:val="24"/>
              </w:rPr>
              <w:t>Formularz ofertowy</w:t>
            </w:r>
            <w:r w:rsidRPr="00464C45">
              <w:rPr>
                <w:b w:val="0"/>
                <w:sz w:val="24"/>
                <w:szCs w:val="24"/>
              </w:rPr>
              <w:t>.</w:t>
            </w:r>
          </w:p>
          <w:p w:rsidR="00464C45" w:rsidRPr="00464C45" w:rsidRDefault="00464C45" w:rsidP="00464C45">
            <w:pPr>
              <w:rPr>
                <w:b w:val="0"/>
                <w:sz w:val="24"/>
                <w:szCs w:val="24"/>
              </w:rPr>
            </w:pPr>
            <w:r w:rsidRPr="00464C45">
              <w:rPr>
                <w:b w:val="0"/>
                <w:sz w:val="24"/>
                <w:szCs w:val="24"/>
              </w:rPr>
              <w:t>2..................................................</w:t>
            </w:r>
          </w:p>
          <w:p w:rsidR="00464C45" w:rsidRDefault="00464C45" w:rsidP="00C37AB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D5E2F" w:rsidRPr="0069464A" w:rsidTr="00F37F10">
        <w:trPr>
          <w:cnfStyle w:val="000000100000"/>
          <w:trHeight w:val="810"/>
        </w:trPr>
        <w:tc>
          <w:tcPr>
            <w:cnfStyle w:val="001000000000"/>
            <w:tcW w:w="9212" w:type="dxa"/>
          </w:tcPr>
          <w:p w:rsidR="00ED5E2F" w:rsidRDefault="00ED5E2F" w:rsidP="00464C45">
            <w:pPr>
              <w:ind w:left="0"/>
              <w:rPr>
                <w:sz w:val="24"/>
                <w:szCs w:val="24"/>
              </w:rPr>
            </w:pPr>
          </w:p>
          <w:p w:rsidR="00ED5E2F" w:rsidRDefault="00027BD5" w:rsidP="00464C4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BE2F18">
              <w:rPr>
                <w:sz w:val="24"/>
                <w:szCs w:val="24"/>
              </w:rPr>
              <w:t>21</w:t>
            </w:r>
            <w:r w:rsidR="001D1D91">
              <w:rPr>
                <w:sz w:val="24"/>
                <w:szCs w:val="24"/>
              </w:rPr>
              <w:t xml:space="preserve">.09.2020 </w:t>
            </w: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BE2F18">
              <w:rPr>
                <w:sz w:val="24"/>
                <w:szCs w:val="24"/>
              </w:rPr>
              <w:t xml:space="preserve">Magdalena </w:t>
            </w:r>
            <w:proofErr w:type="spellStart"/>
            <w:r w:rsidR="00BE2F18">
              <w:rPr>
                <w:sz w:val="24"/>
                <w:szCs w:val="24"/>
              </w:rPr>
              <w:t>Zaborowska-Gumieniak</w:t>
            </w:r>
            <w:proofErr w:type="spellEnd"/>
          </w:p>
          <w:p w:rsidR="00207E09" w:rsidRDefault="00ED5E2F" w:rsidP="00464C4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(data)                                              </w:t>
            </w:r>
            <w:r w:rsidR="00207E09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(podpis </w:t>
            </w:r>
            <w:r w:rsidR="00207E09">
              <w:rPr>
                <w:sz w:val="24"/>
                <w:szCs w:val="24"/>
              </w:rPr>
              <w:t>osoby prowadzącej procedurę,</w:t>
            </w:r>
          </w:p>
          <w:p w:rsidR="00E1465E" w:rsidRDefault="00207E09" w:rsidP="0081562F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działającej w imieniu </w:t>
            </w:r>
            <w:r w:rsidR="00ED5E2F">
              <w:rPr>
                <w:sz w:val="24"/>
                <w:szCs w:val="24"/>
              </w:rPr>
              <w:t>zamawiającego)</w:t>
            </w:r>
          </w:p>
        </w:tc>
      </w:tr>
    </w:tbl>
    <w:p w:rsidR="002A6BE9" w:rsidRPr="00464C45" w:rsidRDefault="002A6BE9">
      <w:pPr>
        <w:rPr>
          <w:b/>
          <w:sz w:val="24"/>
          <w:szCs w:val="24"/>
        </w:rPr>
      </w:pPr>
    </w:p>
    <w:sectPr w:rsidR="002A6BE9" w:rsidRPr="00464C45" w:rsidSect="00E27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FF" w:rsidRDefault="00CF1DFF" w:rsidP="00107805">
      <w:r>
        <w:separator/>
      </w:r>
    </w:p>
  </w:endnote>
  <w:endnote w:type="continuationSeparator" w:id="0">
    <w:p w:rsidR="00CF1DFF" w:rsidRDefault="00CF1DFF" w:rsidP="00107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1516"/>
      <w:docPartObj>
        <w:docPartGallery w:val="Page Numbers (Bottom of Page)"/>
        <w:docPartUnique/>
      </w:docPartObj>
    </w:sdtPr>
    <w:sdtContent>
      <w:p w:rsidR="002F1C47" w:rsidRDefault="00F26337">
        <w:pPr>
          <w:pStyle w:val="Stopka"/>
          <w:jc w:val="right"/>
        </w:pPr>
        <w:fldSimple w:instr=" PAGE   \* MERGEFORMAT ">
          <w:r w:rsidR="00027BD5">
            <w:rPr>
              <w:noProof/>
            </w:rPr>
            <w:t>3</w:t>
          </w:r>
        </w:fldSimple>
      </w:p>
    </w:sdtContent>
  </w:sdt>
  <w:p w:rsidR="002F1C47" w:rsidRDefault="002F1C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FF" w:rsidRDefault="00CF1DFF" w:rsidP="00107805">
      <w:r>
        <w:separator/>
      </w:r>
    </w:p>
  </w:footnote>
  <w:footnote w:type="continuationSeparator" w:id="0">
    <w:p w:rsidR="00CF1DFF" w:rsidRDefault="00CF1DFF" w:rsidP="00107805">
      <w:r>
        <w:continuationSeparator/>
      </w:r>
    </w:p>
  </w:footnote>
  <w:footnote w:id="1">
    <w:p w:rsidR="002F1C47" w:rsidRDefault="002F1C47" w:rsidP="0081562F">
      <w:pPr>
        <w:pStyle w:val="Tekstprzypisudolnego"/>
        <w:ind w:left="0"/>
        <w:jc w:val="both"/>
      </w:pPr>
      <w:r>
        <w:rPr>
          <w:rStyle w:val="Odwoanieprzypisudolnego"/>
        </w:rPr>
        <w:footnoteRef/>
      </w:r>
      <w:r>
        <w:t xml:space="preserve"> Zapytania ofertowe powinny być opublikowane zgodnie z zasadami określonymi w Podręczniku dla Beneficjenta. </w:t>
      </w:r>
    </w:p>
  </w:footnote>
  <w:footnote w:id="2">
    <w:p w:rsidR="002F1C47" w:rsidRPr="00D8330A" w:rsidRDefault="002F1C47" w:rsidP="00F858C2">
      <w:pPr>
        <w:pStyle w:val="Tekstprzypisudolnego"/>
        <w:ind w:left="0"/>
        <w:jc w:val="both"/>
      </w:pPr>
      <w:r w:rsidRPr="00464C45">
        <w:rPr>
          <w:rStyle w:val="Odwoanieprzypisudolnego"/>
          <w:color w:val="FF0000"/>
        </w:rPr>
        <w:footnoteRef/>
      </w:r>
      <w:r w:rsidRPr="00D8330A">
        <w:t>Wypełnić w przypadku żądania określonego warunku, np. wykształcenie, kwalifikacje, doświadczenie, lub  posiadane uprawnienia</w:t>
      </w:r>
      <w:r>
        <w:t xml:space="preserve"> itp</w:t>
      </w:r>
      <w:r w:rsidRPr="00D8330A">
        <w:t>.</w:t>
      </w:r>
    </w:p>
  </w:footnote>
  <w:footnote w:id="3">
    <w:p w:rsidR="002F1C47" w:rsidRPr="0081562F" w:rsidRDefault="002F1C47" w:rsidP="0081562F">
      <w:pPr>
        <w:pStyle w:val="Tekstprzypisudolnego"/>
        <w:ind w:left="-142"/>
        <w:jc w:val="both"/>
      </w:pPr>
      <w:r w:rsidRPr="0081562F">
        <w:t>*Opcjonalnie, w zależności od decyzji zamawiającego można wykreślić;</w:t>
      </w:r>
    </w:p>
    <w:p w:rsidR="002F1C47" w:rsidRPr="0081562F" w:rsidRDefault="002F1C47" w:rsidP="0081562F">
      <w:pPr>
        <w:pStyle w:val="Tekstprzypisudolnego"/>
        <w:ind w:left="-142"/>
        <w:jc w:val="both"/>
      </w:pPr>
      <w:r w:rsidRPr="0081562F">
        <w:rPr>
          <w:rStyle w:val="Odwoanieprzypisudolnego"/>
        </w:rPr>
        <w:footnoteRef/>
      </w:r>
      <w:r w:rsidRPr="0081562F">
        <w:t xml:space="preserve"> Termin na złożenie oferty wynosi nie mniej niż </w:t>
      </w:r>
      <w:r>
        <w:t>5</w:t>
      </w:r>
      <w:r w:rsidRPr="0081562F">
        <w:t xml:space="preserve"> dni kalendarzowych liczonych od dnia następnego od dnia umieszczenia ogłoszenia zawierającego zapytanie ofertowe na stronie internetowej lub przesłania zapytania ofertowego do potencjalnych wykonawców i kończy się z upływem dnia ostatniego, więc otwarcie ofert powinno nastąpić po upływie </w:t>
      </w:r>
      <w:r>
        <w:t>5</w:t>
      </w:r>
      <w:r w:rsidRPr="0081562F">
        <w:t xml:space="preserve"> dni a więc najwcześniej </w:t>
      </w:r>
      <w:r>
        <w:t>6</w:t>
      </w:r>
      <w:r w:rsidRPr="0081562F">
        <w:t xml:space="preserve"> dnia (szczegóły liczenia terminów patrz rozdział </w:t>
      </w:r>
      <w:r>
        <w:t>6</w:t>
      </w:r>
      <w:r w:rsidRPr="0081562F">
        <w:t xml:space="preserve"> Podręcznika dla beneficjenta). </w:t>
      </w:r>
    </w:p>
  </w:footnote>
  <w:footnote w:id="4">
    <w:p w:rsidR="002F1C47" w:rsidRPr="0081562F" w:rsidRDefault="002F1C47" w:rsidP="0081562F">
      <w:pPr>
        <w:pStyle w:val="Tekstprzypisudolnego"/>
        <w:ind w:left="0"/>
        <w:jc w:val="both"/>
      </w:pPr>
      <w:r w:rsidRPr="0081562F">
        <w:rPr>
          <w:rStyle w:val="Odwoanieprzypisudolnego"/>
        </w:rPr>
        <w:footnoteRef/>
      </w:r>
      <w:r w:rsidRPr="0081562F">
        <w:t xml:space="preserve"> Jeżeli zamawiający przewiduje możliwości odrzucenia oferty, ma obowiązek wskazać przypadki, których to będzie dotyczyło. Rekomendowany katalog przesłanek w tym zakresie znajduje sie w punkcie VI</w:t>
      </w:r>
      <w:r>
        <w:t>I</w:t>
      </w:r>
      <w:r w:rsidRPr="0081562F">
        <w:t xml:space="preserve"> ust. 5.</w:t>
      </w:r>
    </w:p>
  </w:footnote>
  <w:footnote w:id="5">
    <w:p w:rsidR="002F1C47" w:rsidRDefault="002F1C47" w:rsidP="00695EE6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Przywołane dodatkowe informacje są tylko przykładowe, zamawiający może dodać kolejne informacje w tym np. dotyczące RODO.</w:t>
      </w:r>
    </w:p>
  </w:footnote>
  <w:footnote w:id="6">
    <w:p w:rsidR="002F1C47" w:rsidRDefault="002F1C47" w:rsidP="00B84BA3">
      <w:pPr>
        <w:pStyle w:val="Tekstprzypisudolnego"/>
        <w:ind w:left="-142"/>
        <w:jc w:val="both"/>
        <w:rPr>
          <w:ins w:id="1" w:author="Szymon Baszun" w:date="2020-02-06T10:52:00Z"/>
        </w:rPr>
      </w:pPr>
      <w:r w:rsidRPr="0081562F">
        <w:rPr>
          <w:rStyle w:val="Odwoanieprzypisudolnego"/>
        </w:rPr>
        <w:footnoteRef/>
      </w:r>
      <w:r w:rsidRPr="0081562F">
        <w:t xml:space="preserve"> </w:t>
      </w:r>
      <w:ins w:id="2" w:author="Szymon Baszun" w:date="2020-02-06T10:52:00Z">
        <w:r>
          <w:t xml:space="preserve">Opcjonalnie, jeżeli </w:t>
        </w:r>
        <w:r>
          <w:rPr>
            <w:b/>
          </w:rPr>
          <w:t>nie dotyczy</w:t>
        </w:r>
        <w:r>
          <w:t xml:space="preserve"> należy usunąć, przy czym należy pamiętać, iż korzystając z tej opcji zwiększenia wynagrodzenia, wynagrodzenie zamówienia dodatkowego powinno być ujęte w oszacowaniu wartości zamówienia wraz z wartością zamówienia podstawowego, informacja o tym powinna być zamieszczona w ogłoszeniu lub zapytaniu ofertowym</w:t>
        </w:r>
      </w:ins>
      <w:ins w:id="3" w:author="Bartosz Ziółkowski" w:date="2020-02-06T11:24:00Z">
        <w:r>
          <w:t>,</w:t>
        </w:r>
      </w:ins>
      <w:bookmarkStart w:id="4" w:name="_GoBack"/>
      <w:bookmarkEnd w:id="4"/>
      <w:ins w:id="5" w:author="Szymon Baszun" w:date="2020-02-06T10:52:00Z">
        <w:r>
          <w:t xml:space="preserve"> a w przypadku wysłania tylko zapytań ofertowych bez publikowania ogłoszenia wartość zamówienia wraz z zamówieniem dodatkowym nie może przekroczyć 30.000 euro. W przypadku publikacji ogłoszenia ograniczenie do 30.000 euro nie ma zastosowania.</w:t>
        </w:r>
      </w:ins>
    </w:p>
    <w:p w:rsidR="002F1C47" w:rsidRPr="0081562F" w:rsidRDefault="002F1C47" w:rsidP="0081562F">
      <w:pPr>
        <w:pStyle w:val="Tekstprzypisudolnego"/>
        <w:ind w:left="0"/>
        <w:jc w:val="both"/>
      </w:pPr>
      <w:del w:id="6" w:author="Szymon Baszun" w:date="2020-02-06T10:52:00Z">
        <w:r w:rsidRPr="0081562F" w:rsidDel="00B84BA3">
          <w:delText xml:space="preserve">Opcjonalnie, jeżeli </w:delText>
        </w:r>
        <w:r w:rsidRPr="0081562F" w:rsidDel="00B84BA3">
          <w:rPr>
            <w:b/>
          </w:rPr>
          <w:delText>nie dotyczy</w:delText>
        </w:r>
        <w:r w:rsidRPr="0081562F" w:rsidDel="00B84BA3">
          <w:delText xml:space="preserve"> należy usunąć, przy czym należy pamiętać, iż korzystając z tej opcji w przypadku wysłania tylko zapytań ofertowych bez publikowania ogłoszenia wartość zamówienia wraz z zamówieniem dodatkowym nie może przekroczyć 30.000 euro. W przypadku publikacji ogłoszenia ograniczenie do 30.000 euro nie ma zastosowania.</w:delText>
        </w:r>
      </w:del>
    </w:p>
  </w:footnote>
  <w:footnote w:id="7">
    <w:p w:rsidR="002F1C47" w:rsidRDefault="002F1C47" w:rsidP="0081562F">
      <w:pPr>
        <w:pStyle w:val="Tekstprzypisudolnego"/>
        <w:ind w:left="0"/>
        <w:jc w:val="both"/>
      </w:pPr>
      <w:r w:rsidRPr="0081562F">
        <w:rPr>
          <w:rStyle w:val="Odwoanieprzypisudolnego"/>
        </w:rPr>
        <w:footnoteRef/>
      </w:r>
      <w:r w:rsidRPr="0081562F">
        <w:t xml:space="preserve"> Należy wskazać możliwe przypadki kiedy możliwe będzie unieważnienie postępowania/niedokonanie wyboru oferty, katalog tych przesłanek znajduje sie w punkcie X ust. 2. Zamawiający może przewidzieć inne dodatkowe przesłanki, przy czym przesłanki te muszą być uzasadnione i nie</w:t>
      </w:r>
      <w:r>
        <w:t xml:space="preserve"> powinny być stosowane w celu uniknięcia konieczności udzielania zamówienia w sytuacji złożenia oferty niepodlegającej odrzuceniu</w:t>
      </w:r>
      <w:r w:rsidRPr="00574153">
        <w:t>.</w:t>
      </w:r>
      <w:r>
        <w:t xml:space="preserve"> zgodnie z zasadą konkurencyjności i braku wystąpienia obiektywnych przewidzianych przesłanek uzasadniających unieważnienie procedury wyboru oferty.</w:t>
      </w:r>
    </w:p>
    <w:p w:rsidR="002F1C47" w:rsidRDefault="002F1C47" w:rsidP="007D7880">
      <w:pPr>
        <w:pStyle w:val="Tekstprzypisudolnego"/>
      </w:pPr>
    </w:p>
  </w:footnote>
  <w:footnote w:id="8">
    <w:p w:rsidR="002F1C47" w:rsidRDefault="002F1C47" w:rsidP="00B90A43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Przekroczenie terminu związania ofertą skutkuje jedynie możliwością odmowy podpisania umowy ze strony Wykonawcy.</w:t>
      </w:r>
    </w:p>
  </w:footnote>
  <w:footnote w:id="9">
    <w:p w:rsidR="002F1C47" w:rsidRDefault="002F1C47" w:rsidP="00B90A43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Należy wpisać odpowiednio wszystkie załączniki.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47" w:rsidRDefault="002F1C47" w:rsidP="002F2E81">
    <w:pPr>
      <w:pStyle w:val="Nagwek"/>
      <w:ind w:left="0"/>
      <w:jc w:val="center"/>
    </w:pPr>
    <w:r>
      <w:t>Stosuje się do ZASADY KONKURENCYJNOŚCI</w:t>
    </w:r>
  </w:p>
  <w:p w:rsidR="002F1C47" w:rsidRDefault="002F1C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ymon Baszun">
    <w15:presenceInfo w15:providerId="AD" w15:userId="S-1-5-21-3294961676-2725914973-1511236213-1162"/>
  </w15:person>
  <w15:person w15:author="Bartosz Ziółkowski">
    <w15:presenceInfo w15:providerId="None" w15:userId="Bartosz Ziół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056"/>
    <w:rsid w:val="00010DD4"/>
    <w:rsid w:val="00022E0F"/>
    <w:rsid w:val="00027BD5"/>
    <w:rsid w:val="000366E5"/>
    <w:rsid w:val="00044198"/>
    <w:rsid w:val="00074C01"/>
    <w:rsid w:val="00074CC8"/>
    <w:rsid w:val="000B5A2E"/>
    <w:rsid w:val="000C13CD"/>
    <w:rsid w:val="000C2178"/>
    <w:rsid w:val="000C409B"/>
    <w:rsid w:val="000D6F10"/>
    <w:rsid w:val="000D7B68"/>
    <w:rsid w:val="000F2E6E"/>
    <w:rsid w:val="000F565E"/>
    <w:rsid w:val="000F63EE"/>
    <w:rsid w:val="00107805"/>
    <w:rsid w:val="001451E6"/>
    <w:rsid w:val="001507A2"/>
    <w:rsid w:val="00156EF3"/>
    <w:rsid w:val="001746E7"/>
    <w:rsid w:val="00175A73"/>
    <w:rsid w:val="001851A7"/>
    <w:rsid w:val="00185DF9"/>
    <w:rsid w:val="001B12A6"/>
    <w:rsid w:val="001B12DD"/>
    <w:rsid w:val="001B35BB"/>
    <w:rsid w:val="001C6F16"/>
    <w:rsid w:val="001C78D3"/>
    <w:rsid w:val="001C7FF9"/>
    <w:rsid w:val="001D1D91"/>
    <w:rsid w:val="001E5CD6"/>
    <w:rsid w:val="001F2CCB"/>
    <w:rsid w:val="001F4222"/>
    <w:rsid w:val="00207E09"/>
    <w:rsid w:val="00225B5B"/>
    <w:rsid w:val="00234644"/>
    <w:rsid w:val="002661E6"/>
    <w:rsid w:val="002752CC"/>
    <w:rsid w:val="00282AE9"/>
    <w:rsid w:val="0029791F"/>
    <w:rsid w:val="002A1575"/>
    <w:rsid w:val="002A31D3"/>
    <w:rsid w:val="002A632F"/>
    <w:rsid w:val="002A6BE9"/>
    <w:rsid w:val="002B0B1D"/>
    <w:rsid w:val="002B4AB5"/>
    <w:rsid w:val="002D4949"/>
    <w:rsid w:val="002D777F"/>
    <w:rsid w:val="002E0450"/>
    <w:rsid w:val="002F1C47"/>
    <w:rsid w:val="002F2E81"/>
    <w:rsid w:val="0032080E"/>
    <w:rsid w:val="00330B0B"/>
    <w:rsid w:val="0034522E"/>
    <w:rsid w:val="003556CE"/>
    <w:rsid w:val="003616AB"/>
    <w:rsid w:val="00365573"/>
    <w:rsid w:val="00373F51"/>
    <w:rsid w:val="003805D6"/>
    <w:rsid w:val="00380F92"/>
    <w:rsid w:val="003B03B1"/>
    <w:rsid w:val="003B1042"/>
    <w:rsid w:val="003C37D9"/>
    <w:rsid w:val="003F4C4F"/>
    <w:rsid w:val="003F5425"/>
    <w:rsid w:val="00406871"/>
    <w:rsid w:val="00422DBB"/>
    <w:rsid w:val="00452C56"/>
    <w:rsid w:val="004603A1"/>
    <w:rsid w:val="00464C45"/>
    <w:rsid w:val="0049260A"/>
    <w:rsid w:val="004967B5"/>
    <w:rsid w:val="004A19FB"/>
    <w:rsid w:val="004A1C9A"/>
    <w:rsid w:val="004A74B1"/>
    <w:rsid w:val="004B2A0D"/>
    <w:rsid w:val="004D05AA"/>
    <w:rsid w:val="004F0738"/>
    <w:rsid w:val="004F2769"/>
    <w:rsid w:val="00503207"/>
    <w:rsid w:val="005164B5"/>
    <w:rsid w:val="00524A6C"/>
    <w:rsid w:val="00526E47"/>
    <w:rsid w:val="00545B29"/>
    <w:rsid w:val="00545B99"/>
    <w:rsid w:val="00567626"/>
    <w:rsid w:val="00574153"/>
    <w:rsid w:val="005A44AD"/>
    <w:rsid w:val="005B2A44"/>
    <w:rsid w:val="005D60E9"/>
    <w:rsid w:val="00642459"/>
    <w:rsid w:val="006506B3"/>
    <w:rsid w:val="00650737"/>
    <w:rsid w:val="00662C1F"/>
    <w:rsid w:val="00673041"/>
    <w:rsid w:val="00675702"/>
    <w:rsid w:val="006804E2"/>
    <w:rsid w:val="00680E5F"/>
    <w:rsid w:val="0069464A"/>
    <w:rsid w:val="00695EE6"/>
    <w:rsid w:val="006C2CA9"/>
    <w:rsid w:val="006D6708"/>
    <w:rsid w:val="006E5D51"/>
    <w:rsid w:val="006F0738"/>
    <w:rsid w:val="006F63B6"/>
    <w:rsid w:val="007035D6"/>
    <w:rsid w:val="007126F2"/>
    <w:rsid w:val="00715F38"/>
    <w:rsid w:val="007216F1"/>
    <w:rsid w:val="00731723"/>
    <w:rsid w:val="00736F78"/>
    <w:rsid w:val="00753CB7"/>
    <w:rsid w:val="00774787"/>
    <w:rsid w:val="00797056"/>
    <w:rsid w:val="007A56F1"/>
    <w:rsid w:val="007A7100"/>
    <w:rsid w:val="007B6B52"/>
    <w:rsid w:val="007B72D7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46758"/>
    <w:rsid w:val="00853727"/>
    <w:rsid w:val="008819A7"/>
    <w:rsid w:val="00882644"/>
    <w:rsid w:val="0089164D"/>
    <w:rsid w:val="008949FE"/>
    <w:rsid w:val="008A63B5"/>
    <w:rsid w:val="008B37C3"/>
    <w:rsid w:val="008E0EC3"/>
    <w:rsid w:val="00900C22"/>
    <w:rsid w:val="009115D3"/>
    <w:rsid w:val="00925801"/>
    <w:rsid w:val="00945C68"/>
    <w:rsid w:val="00947DC0"/>
    <w:rsid w:val="00954334"/>
    <w:rsid w:val="00960D3F"/>
    <w:rsid w:val="009757B5"/>
    <w:rsid w:val="00977130"/>
    <w:rsid w:val="009A4D1E"/>
    <w:rsid w:val="009B3DE1"/>
    <w:rsid w:val="009E54B2"/>
    <w:rsid w:val="009F6479"/>
    <w:rsid w:val="00A00775"/>
    <w:rsid w:val="00A0207F"/>
    <w:rsid w:val="00A0599B"/>
    <w:rsid w:val="00A16DA9"/>
    <w:rsid w:val="00A3186A"/>
    <w:rsid w:val="00A427E9"/>
    <w:rsid w:val="00A47E8D"/>
    <w:rsid w:val="00A50977"/>
    <w:rsid w:val="00A512CE"/>
    <w:rsid w:val="00A55083"/>
    <w:rsid w:val="00A56F98"/>
    <w:rsid w:val="00A72A3C"/>
    <w:rsid w:val="00A84C6B"/>
    <w:rsid w:val="00AC443E"/>
    <w:rsid w:val="00AD2028"/>
    <w:rsid w:val="00AE202D"/>
    <w:rsid w:val="00B12981"/>
    <w:rsid w:val="00B14679"/>
    <w:rsid w:val="00B25D40"/>
    <w:rsid w:val="00B27EE0"/>
    <w:rsid w:val="00B60CC9"/>
    <w:rsid w:val="00B6583C"/>
    <w:rsid w:val="00B674FC"/>
    <w:rsid w:val="00B72470"/>
    <w:rsid w:val="00B80B30"/>
    <w:rsid w:val="00B81484"/>
    <w:rsid w:val="00B832A9"/>
    <w:rsid w:val="00B84BA3"/>
    <w:rsid w:val="00B8716E"/>
    <w:rsid w:val="00B90A43"/>
    <w:rsid w:val="00B91B45"/>
    <w:rsid w:val="00B92EC9"/>
    <w:rsid w:val="00B960F6"/>
    <w:rsid w:val="00BC4AB4"/>
    <w:rsid w:val="00BE2F18"/>
    <w:rsid w:val="00BE58A9"/>
    <w:rsid w:val="00BF04FF"/>
    <w:rsid w:val="00BF1610"/>
    <w:rsid w:val="00C159BB"/>
    <w:rsid w:val="00C37ABA"/>
    <w:rsid w:val="00C471E4"/>
    <w:rsid w:val="00C53956"/>
    <w:rsid w:val="00C66116"/>
    <w:rsid w:val="00C807E3"/>
    <w:rsid w:val="00C919F1"/>
    <w:rsid w:val="00C94A11"/>
    <w:rsid w:val="00CA294B"/>
    <w:rsid w:val="00CC78F0"/>
    <w:rsid w:val="00CD04C5"/>
    <w:rsid w:val="00CD0B13"/>
    <w:rsid w:val="00CD561F"/>
    <w:rsid w:val="00CF1DFF"/>
    <w:rsid w:val="00CF4A65"/>
    <w:rsid w:val="00CF6289"/>
    <w:rsid w:val="00D0324B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92498"/>
    <w:rsid w:val="00DA7D8B"/>
    <w:rsid w:val="00DB250E"/>
    <w:rsid w:val="00DC24C8"/>
    <w:rsid w:val="00DC7A1C"/>
    <w:rsid w:val="00DD00D8"/>
    <w:rsid w:val="00DD4D77"/>
    <w:rsid w:val="00DE0877"/>
    <w:rsid w:val="00DF20E6"/>
    <w:rsid w:val="00DF71F0"/>
    <w:rsid w:val="00E13CE9"/>
    <w:rsid w:val="00E1465E"/>
    <w:rsid w:val="00E158AE"/>
    <w:rsid w:val="00E251F8"/>
    <w:rsid w:val="00E25A3F"/>
    <w:rsid w:val="00E27802"/>
    <w:rsid w:val="00E5654E"/>
    <w:rsid w:val="00E60205"/>
    <w:rsid w:val="00E61D69"/>
    <w:rsid w:val="00E66348"/>
    <w:rsid w:val="00E70B7D"/>
    <w:rsid w:val="00E74F22"/>
    <w:rsid w:val="00E8522F"/>
    <w:rsid w:val="00EA403B"/>
    <w:rsid w:val="00EC0C55"/>
    <w:rsid w:val="00ED5E2F"/>
    <w:rsid w:val="00EE06B0"/>
    <w:rsid w:val="00EE5160"/>
    <w:rsid w:val="00F04EC0"/>
    <w:rsid w:val="00F078C9"/>
    <w:rsid w:val="00F1427B"/>
    <w:rsid w:val="00F156F3"/>
    <w:rsid w:val="00F26337"/>
    <w:rsid w:val="00F3315A"/>
    <w:rsid w:val="00F349CF"/>
    <w:rsid w:val="00F37F10"/>
    <w:rsid w:val="00F41C84"/>
    <w:rsid w:val="00F44801"/>
    <w:rsid w:val="00F52478"/>
    <w:rsid w:val="00F858C2"/>
    <w:rsid w:val="00F97F93"/>
    <w:rsid w:val="00FA30DE"/>
    <w:rsid w:val="00FB004B"/>
    <w:rsid w:val="00FB13FB"/>
    <w:rsid w:val="00FC07EC"/>
    <w:rsid w:val="00FC0C42"/>
    <w:rsid w:val="00FC1C72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51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@fundacjadlawolnosc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@fundacjadlawolnosci.or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FD484-CC71-4365-A658-8A3E8865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MagdalenaN</cp:lastModifiedBy>
  <cp:revision>4</cp:revision>
  <cp:lastPrinted>2017-03-16T12:51:00Z</cp:lastPrinted>
  <dcterms:created xsi:type="dcterms:W3CDTF">2020-09-08T21:13:00Z</dcterms:created>
  <dcterms:modified xsi:type="dcterms:W3CDTF">2020-09-21T22:06:00Z</dcterms:modified>
</cp:coreProperties>
</file>